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2"/>
        <w:gridCol w:w="6840"/>
      </w:tblGrid>
      <w:tr w:rsidR="00974F33" w:rsidRPr="00045167">
        <w:trPr>
          <w:trHeight w:val="465"/>
          <w:jc w:val="center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33" w:rsidRPr="00045167" w:rsidRDefault="00974F33" w:rsidP="004E0B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974F33" w:rsidRPr="00045167" w:rsidRDefault="00974F33" w:rsidP="004E0B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74F33" w:rsidRPr="00045167" w:rsidRDefault="00974F33" w:rsidP="004E0B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74F33" w:rsidRPr="00045167" w:rsidRDefault="00974F33" w:rsidP="004E0B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74F33" w:rsidRPr="00045167" w:rsidRDefault="009A68BD" w:rsidP="004E0B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5167">
              <w:rPr>
                <w:rFonts w:ascii="Arial" w:hAnsi="Arial" w:cs="Arial"/>
                <w:noProof/>
              </w:rPr>
              <w:drawing>
                <wp:inline distT="0" distB="0" distL="0" distR="0">
                  <wp:extent cx="1457325" cy="1819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51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Министерство природных ресурсов </w:t>
            </w: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51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 охраны окружающей среды </w:t>
            </w: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5167">
              <w:rPr>
                <w:rFonts w:ascii="Arial" w:hAnsi="Arial" w:cs="Arial"/>
                <w:b/>
                <w:bCs/>
                <w:sz w:val="28"/>
                <w:szCs w:val="28"/>
              </w:rPr>
              <w:t>Республики Беларусь</w:t>
            </w: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74F33" w:rsidRPr="00045167">
        <w:trPr>
          <w:trHeight w:val="705"/>
          <w:jc w:val="center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33" w:rsidRPr="00045167" w:rsidRDefault="00974F33" w:rsidP="004E0B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45167">
              <w:rPr>
                <w:rFonts w:ascii="Arial" w:hAnsi="Arial" w:cs="Arial"/>
                <w:b/>
                <w:bCs/>
                <w:sz w:val="32"/>
                <w:szCs w:val="32"/>
              </w:rPr>
              <w:t>ПОСОБИЕ В ОБЛАСТИ ОХРАНЫ</w:t>
            </w: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4516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ОКРУЖАЮЩЕЙ СРЕДЫ </w:t>
            </w: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45167">
              <w:rPr>
                <w:rFonts w:ascii="Arial" w:hAnsi="Arial" w:cs="Arial"/>
                <w:b/>
                <w:bCs/>
                <w:sz w:val="32"/>
                <w:szCs w:val="32"/>
              </w:rPr>
              <w:t>И ПРИРОДОПОЛЬЗОВАНИЯ</w:t>
            </w: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74F33" w:rsidRPr="00045167">
        <w:trPr>
          <w:trHeight w:val="525"/>
          <w:jc w:val="center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33" w:rsidRPr="00045167" w:rsidRDefault="00974F33" w:rsidP="004E0B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51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П-ООС </w:t>
            </w:r>
            <w:r w:rsidR="00A42521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  <w:r w:rsidRPr="00045167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A42521">
              <w:rPr>
                <w:rFonts w:ascii="Arial" w:hAnsi="Arial" w:cs="Arial"/>
                <w:b/>
                <w:bCs/>
                <w:sz w:val="28"/>
                <w:szCs w:val="28"/>
              </w:rPr>
              <w:t>06</w:t>
            </w:r>
            <w:r w:rsidRPr="00045167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A42521">
              <w:rPr>
                <w:rFonts w:ascii="Arial" w:hAnsi="Arial" w:cs="Arial"/>
                <w:b/>
                <w:bCs/>
                <w:sz w:val="28"/>
                <w:szCs w:val="28"/>
              </w:rPr>
              <w:t>03</w:t>
            </w:r>
            <w:r w:rsidRPr="00045167">
              <w:rPr>
                <w:rFonts w:ascii="Arial" w:hAnsi="Arial" w:cs="Arial"/>
                <w:b/>
                <w:bCs/>
                <w:sz w:val="28"/>
                <w:szCs w:val="28"/>
              </w:rPr>
              <w:t>-20</w:t>
            </w:r>
            <w:r w:rsidR="00B225C0" w:rsidRPr="00045167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45167">
              <w:rPr>
                <w:rFonts w:ascii="Arial" w:hAnsi="Arial" w:cs="Arial"/>
                <w:bCs/>
                <w:sz w:val="28"/>
                <w:szCs w:val="28"/>
              </w:rPr>
              <w:t>Водный кодекс Республики Беларусь;</w:t>
            </w:r>
          </w:p>
          <w:p w:rsidR="00974F33" w:rsidRPr="00045167" w:rsidRDefault="00974F33" w:rsidP="00BF2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74F33" w:rsidRPr="00045167">
        <w:trPr>
          <w:trHeight w:val="1680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74F33" w:rsidRPr="00045167" w:rsidRDefault="00974F33" w:rsidP="00A65D3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b/>
                <w:sz w:val="28"/>
                <w:szCs w:val="28"/>
                <w:lang w:eastAsia="en-US"/>
              </w:rPr>
            </w:pPr>
            <w:r w:rsidRPr="00045167">
              <w:rPr>
                <w:rFonts w:ascii="Arial" w:eastAsia="ArialMT" w:hAnsi="Arial" w:cs="Arial"/>
                <w:b/>
                <w:sz w:val="28"/>
                <w:szCs w:val="28"/>
                <w:lang w:eastAsia="en-US"/>
              </w:rPr>
              <w:t xml:space="preserve">«Охрана окружающей среды и природопользование. </w:t>
            </w:r>
          </w:p>
          <w:p w:rsidR="00974F33" w:rsidRPr="00045167" w:rsidRDefault="00974F33" w:rsidP="00A65D36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b/>
                <w:sz w:val="28"/>
                <w:szCs w:val="28"/>
                <w:lang w:eastAsia="en-US"/>
              </w:rPr>
            </w:pPr>
            <w:r w:rsidRPr="00045167">
              <w:rPr>
                <w:rFonts w:ascii="Arial" w:eastAsia="ArialMT" w:hAnsi="Arial" w:cs="Arial"/>
                <w:b/>
                <w:sz w:val="28"/>
                <w:szCs w:val="28"/>
                <w:lang w:eastAsia="en-US"/>
              </w:rPr>
              <w:t>Гидросфера.</w:t>
            </w:r>
          </w:p>
          <w:p w:rsidR="00974F33" w:rsidRPr="00045167" w:rsidRDefault="00702149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5167">
              <w:rPr>
                <w:rFonts w:ascii="Arial" w:hAnsi="Arial" w:cs="Arial"/>
                <w:b/>
                <w:bCs/>
              </w:rPr>
              <w:t>ПРАВИЛА РАСЧЕТА</w:t>
            </w:r>
            <w:r w:rsidR="00B225C0" w:rsidRPr="00045167">
              <w:rPr>
                <w:rFonts w:ascii="Arial" w:hAnsi="Arial" w:cs="Arial"/>
                <w:b/>
                <w:bCs/>
              </w:rPr>
              <w:t xml:space="preserve"> ПОСТУПЛЕНИЯ ЗАГРЯЗНЯЮЩИХ ВЕЩЕСТВ В ПОВЕРХНОСТНЫЕ ВОДНЫЕ ОБЪЕКТЫ ОТ РАССРЕДОТОЧЕННЫХ (ДИФФУЗНЫХ) ИСТОЧНИКОВ ЗАГРЯЗНЕНИЯ</w:t>
            </w: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225C0" w:rsidRPr="00045167" w:rsidRDefault="00B225C0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4F33" w:rsidRPr="00045167" w:rsidRDefault="00974F33" w:rsidP="004E0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4F33" w:rsidRPr="00045167" w:rsidRDefault="00974F33" w:rsidP="00BF2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45167">
              <w:rPr>
                <w:rFonts w:ascii="Arial" w:hAnsi="Arial" w:cs="Arial"/>
                <w:b/>
                <w:bCs/>
              </w:rPr>
              <w:t>Минск</w:t>
            </w:r>
            <w:r w:rsidR="00B225C0" w:rsidRPr="00045167">
              <w:rPr>
                <w:rFonts w:ascii="Arial" w:hAnsi="Arial" w:cs="Arial"/>
                <w:b/>
                <w:bCs/>
              </w:rPr>
              <w:t xml:space="preserve"> 2020</w:t>
            </w:r>
          </w:p>
          <w:p w:rsidR="00974F33" w:rsidRPr="00045167" w:rsidRDefault="00974F33" w:rsidP="00BF2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74F33" w:rsidRPr="00045167" w:rsidRDefault="00974F33" w:rsidP="00C03B0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225C0" w:rsidRPr="00045167" w:rsidRDefault="00B225C0" w:rsidP="00C03B0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225C0" w:rsidRPr="00045167" w:rsidRDefault="00B225C0" w:rsidP="00B225C0">
      <w:pPr>
        <w:suppressAutoHyphens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lastRenderedPageBreak/>
        <w:t>____________________________________________________________________________</w:t>
      </w:r>
    </w:p>
    <w:p w:rsidR="00B225C0" w:rsidRPr="00045167" w:rsidRDefault="00B225C0" w:rsidP="00B225C0">
      <w:pPr>
        <w:suppressAutoHyphens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УДК                                                    МКС 13.020; 13.060.01                                             КП 02</w:t>
      </w:r>
    </w:p>
    <w:p w:rsidR="00974F33" w:rsidRPr="00045167" w:rsidRDefault="00974F33" w:rsidP="00F34AD8">
      <w:pPr>
        <w:autoSpaceDE w:val="0"/>
        <w:autoSpaceDN w:val="0"/>
        <w:adjustRightInd w:val="0"/>
        <w:ind w:firstLine="357"/>
        <w:jc w:val="center"/>
        <w:rPr>
          <w:rFonts w:ascii="Arial" w:hAnsi="Arial" w:cs="Arial"/>
          <w:b/>
          <w:bCs/>
        </w:rPr>
      </w:pPr>
    </w:p>
    <w:p w:rsidR="00974F33" w:rsidRPr="00045167" w:rsidRDefault="00974F33" w:rsidP="00C03B09">
      <w:pPr>
        <w:pBdr>
          <w:bottom w:val="single" w:sz="12" w:space="1" w:color="auto"/>
        </w:pBdr>
        <w:autoSpaceDE w:val="0"/>
        <w:autoSpaceDN w:val="0"/>
        <w:adjustRightInd w:val="0"/>
        <w:ind w:firstLine="357"/>
        <w:jc w:val="both"/>
        <w:rPr>
          <w:rFonts w:ascii="Arial" w:hAnsi="Arial" w:cs="Arial"/>
          <w:bCs/>
        </w:rPr>
      </w:pPr>
      <w:proofErr w:type="gramStart"/>
      <w:r w:rsidRPr="00045167">
        <w:rPr>
          <w:rFonts w:ascii="Arial" w:hAnsi="Arial" w:cs="Arial"/>
          <w:b/>
          <w:bCs/>
        </w:rPr>
        <w:t xml:space="preserve">Ключевые слова: </w:t>
      </w:r>
      <w:r w:rsidR="00B225C0" w:rsidRPr="00045167">
        <w:rPr>
          <w:rFonts w:ascii="Arial" w:hAnsi="Arial" w:cs="Arial"/>
        </w:rPr>
        <w:t>рассредоточенные (диффузные) источники загрязнения, государственный водный кадастр, поверхностные водные объекты, водные ресурсы, мониторинг поверхностных вод, загрязнение вод, сточные воды, водопользование</w:t>
      </w:r>
      <w:proofErr w:type="gramEnd"/>
    </w:p>
    <w:p w:rsidR="00974F33" w:rsidRPr="00045167" w:rsidRDefault="00974F33" w:rsidP="00C03B09">
      <w:pPr>
        <w:autoSpaceDE w:val="0"/>
        <w:autoSpaceDN w:val="0"/>
        <w:adjustRightInd w:val="0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45167">
        <w:rPr>
          <w:rFonts w:ascii="Arial" w:hAnsi="Arial" w:cs="Arial"/>
          <w:b/>
          <w:bCs/>
        </w:rPr>
        <w:t>Предисловие</w:t>
      </w:r>
    </w:p>
    <w:p w:rsidR="00974F33" w:rsidRPr="00045167" w:rsidRDefault="00974F33" w:rsidP="00C03B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225C0" w:rsidRPr="00045167" w:rsidRDefault="00B225C0" w:rsidP="00B225C0">
      <w:pPr>
        <w:suppressAutoHyphens/>
        <w:ind w:firstLine="397"/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</w:rPr>
        <w:t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«О техническом нормировании и стандартизации»</w:t>
      </w:r>
    </w:p>
    <w:p w:rsidR="00B225C0" w:rsidRPr="00045167" w:rsidRDefault="00B225C0" w:rsidP="00B225C0">
      <w:pPr>
        <w:suppressAutoHyphens/>
        <w:ind w:firstLine="397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Цели, основные принципы, положения по государственному регулированию и управлению техническим нормированием и стандартизацией в области охраны окружающей среды установлены Законом Республики Беларусь «Об охране окружающей среды»</w:t>
      </w:r>
    </w:p>
    <w:p w:rsidR="00B225C0" w:rsidRPr="00045167" w:rsidRDefault="00B225C0" w:rsidP="00B225C0">
      <w:pPr>
        <w:suppressAutoHyphens/>
        <w:ind w:firstLine="397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1 РАЗРАБОТАН республиканским унитарным предприятием «Центральный научно-исследовательский институт комплексного испол</w:t>
      </w:r>
      <w:r w:rsidR="00702149" w:rsidRPr="00045167">
        <w:rPr>
          <w:rFonts w:ascii="Arial" w:hAnsi="Arial" w:cs="Arial"/>
        </w:rPr>
        <w:t>ьзования водных ресурсов» (РУП </w:t>
      </w:r>
      <w:r w:rsidRPr="00045167">
        <w:rPr>
          <w:rFonts w:ascii="Arial" w:hAnsi="Arial" w:cs="Arial"/>
        </w:rPr>
        <w:t>«ЦНИИКИВР»)</w:t>
      </w:r>
    </w:p>
    <w:p w:rsidR="00974F33" w:rsidRPr="00045167" w:rsidRDefault="00974F33" w:rsidP="00DD0703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DD0703">
      <w:pPr>
        <w:autoSpaceDE w:val="0"/>
        <w:autoSpaceDN w:val="0"/>
        <w:adjustRightInd w:val="0"/>
        <w:ind w:firstLine="357"/>
        <w:jc w:val="both"/>
        <w:rPr>
          <w:rStyle w:val="16"/>
          <w:rFonts w:ascii="Arial" w:hAnsi="Arial" w:cs="Arial"/>
          <w:sz w:val="24"/>
          <w:szCs w:val="24"/>
        </w:rPr>
      </w:pPr>
      <w:r w:rsidRPr="00045167">
        <w:rPr>
          <w:rFonts w:ascii="Arial" w:hAnsi="Arial" w:cs="Arial"/>
        </w:rPr>
        <w:t>2 УТВЕРЖДЕНО И ВВЕДЕНО В ДЕЙСТВИЕ Приказом Центра по техническому нормированию и стандартизации в области охраны окружающей среды и природопользования Министерства природных ресурсов и охраны окружающей среды Республики Беларусь (Государственного предприятия «</w:t>
      </w:r>
      <w:proofErr w:type="spellStart"/>
      <w:r w:rsidRPr="00045167">
        <w:rPr>
          <w:rFonts w:ascii="Arial" w:hAnsi="Arial" w:cs="Arial"/>
        </w:rPr>
        <w:t>Экологияинвест</w:t>
      </w:r>
      <w:proofErr w:type="spellEnd"/>
      <w:r w:rsidRPr="00045167">
        <w:rPr>
          <w:rFonts w:ascii="Arial" w:hAnsi="Arial" w:cs="Arial"/>
        </w:rPr>
        <w:t xml:space="preserve">») </w:t>
      </w:r>
      <w:r w:rsidR="00D4504C" w:rsidRPr="00045167">
        <w:rPr>
          <w:rStyle w:val="16"/>
          <w:rFonts w:ascii="Arial" w:hAnsi="Arial" w:cs="Arial"/>
          <w:sz w:val="24"/>
          <w:szCs w:val="24"/>
        </w:rPr>
        <w:t xml:space="preserve">№ </w:t>
      </w:r>
      <w:r w:rsidR="00A42521">
        <w:rPr>
          <w:rStyle w:val="16"/>
          <w:rFonts w:ascii="Arial" w:hAnsi="Arial" w:cs="Arial"/>
          <w:sz w:val="24"/>
          <w:szCs w:val="24"/>
        </w:rPr>
        <w:t>58 от 03.12.2020</w:t>
      </w:r>
    </w:p>
    <w:p w:rsidR="00D4504C" w:rsidRPr="00045167" w:rsidRDefault="00D4504C" w:rsidP="00DD0703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DD0703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3 ВВЕДЕНО ВПЕРВЫЕ </w:t>
      </w:r>
    </w:p>
    <w:p w:rsidR="00974F33" w:rsidRPr="00045167" w:rsidRDefault="00974F33" w:rsidP="00DD0703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16"/>
          <w:szCs w:val="16"/>
        </w:rPr>
      </w:pPr>
    </w:p>
    <w:p w:rsidR="00974F33" w:rsidRPr="00045167" w:rsidRDefault="00974F33" w:rsidP="00C03B0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16"/>
          <w:szCs w:val="16"/>
        </w:rPr>
      </w:pPr>
    </w:p>
    <w:p w:rsidR="00974F33" w:rsidRPr="00045167" w:rsidRDefault="00974F33" w:rsidP="00DD07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Настоящее пособие не может быть воспроизведено, тиражировано и распространено в качестве официального издания без разрешения Министерства природных ресурсов и охраны окружающей среды Республики Беларусь</w:t>
      </w:r>
    </w:p>
    <w:p w:rsidR="00974F33" w:rsidRPr="00045167" w:rsidRDefault="00974F33" w:rsidP="00DD07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45167">
        <w:rPr>
          <w:rFonts w:ascii="Arial" w:hAnsi="Arial" w:cs="Arial"/>
        </w:rPr>
        <w:t>____________________________________________________________________________</w:t>
      </w:r>
    </w:p>
    <w:p w:rsidR="002D3B0C" w:rsidRPr="00045167" w:rsidRDefault="00974F33" w:rsidP="00F34AD8">
      <w:pPr>
        <w:autoSpaceDE w:val="0"/>
        <w:autoSpaceDN w:val="0"/>
        <w:adjustRightInd w:val="0"/>
        <w:rPr>
          <w:rFonts w:ascii="Arial" w:hAnsi="Arial" w:cs="Arial"/>
        </w:rPr>
      </w:pPr>
      <w:r w:rsidRPr="00045167">
        <w:rPr>
          <w:rFonts w:ascii="Arial" w:hAnsi="Arial" w:cs="Arial"/>
        </w:rPr>
        <w:t>Издано на русском языке</w:t>
      </w:r>
    </w:p>
    <w:p w:rsidR="00327739" w:rsidRPr="00045167" w:rsidRDefault="00327739" w:rsidP="00F34AD8">
      <w:pPr>
        <w:autoSpaceDE w:val="0"/>
        <w:autoSpaceDN w:val="0"/>
        <w:adjustRightInd w:val="0"/>
        <w:rPr>
          <w:rFonts w:ascii="Arial" w:hAnsi="Arial" w:cs="Arial"/>
        </w:rPr>
      </w:pPr>
    </w:p>
    <w:p w:rsidR="00974F33" w:rsidRPr="00045167" w:rsidRDefault="002D3B0C" w:rsidP="008001D9">
      <w:pPr>
        <w:autoSpaceDE w:val="0"/>
        <w:autoSpaceDN w:val="0"/>
        <w:adjustRightInd w:val="0"/>
        <w:rPr>
          <w:rFonts w:ascii="Arial" w:hAnsi="Arial" w:cs="Arial"/>
        </w:rPr>
      </w:pPr>
      <w:r w:rsidRPr="00045167">
        <w:rPr>
          <w:rFonts w:ascii="Arial" w:hAnsi="Arial" w:cs="Arial"/>
        </w:rPr>
        <w:t>II</w:t>
      </w:r>
    </w:p>
    <w:p w:rsidR="00327739" w:rsidRPr="00045167" w:rsidRDefault="00327739" w:rsidP="00E47E0D">
      <w:pPr>
        <w:suppressAutoHyphens/>
        <w:ind w:firstLine="708"/>
        <w:jc w:val="center"/>
        <w:rPr>
          <w:rFonts w:ascii="Arial" w:hAnsi="Arial" w:cs="Arial"/>
          <w:b/>
        </w:rPr>
      </w:pPr>
    </w:p>
    <w:p w:rsidR="00327739" w:rsidRPr="00045167" w:rsidRDefault="00327739" w:rsidP="00E47E0D">
      <w:pPr>
        <w:suppressAutoHyphens/>
        <w:ind w:firstLine="708"/>
        <w:jc w:val="center"/>
        <w:rPr>
          <w:rFonts w:ascii="Arial" w:hAnsi="Arial" w:cs="Arial"/>
          <w:b/>
        </w:rPr>
      </w:pPr>
    </w:p>
    <w:p w:rsidR="00E47E0D" w:rsidRPr="00045167" w:rsidRDefault="00E47E0D" w:rsidP="00E47E0D">
      <w:pPr>
        <w:suppressAutoHyphens/>
        <w:ind w:firstLine="708"/>
        <w:jc w:val="center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Содержание</w:t>
      </w:r>
    </w:p>
    <w:tbl>
      <w:tblPr>
        <w:tblW w:w="10240" w:type="dxa"/>
        <w:tblInd w:w="108" w:type="dxa"/>
        <w:tblLook w:val="04A0"/>
      </w:tblPr>
      <w:tblGrid>
        <w:gridCol w:w="350"/>
        <w:gridCol w:w="571"/>
        <w:gridCol w:w="8763"/>
        <w:gridCol w:w="556"/>
      </w:tblGrid>
      <w:tr w:rsidR="00E47E0D" w:rsidRPr="00045167" w:rsidTr="00702149">
        <w:tc>
          <w:tcPr>
            <w:tcW w:w="350" w:type="dxa"/>
            <w:shd w:val="clear" w:color="auto" w:fill="auto"/>
          </w:tcPr>
          <w:p w:rsidR="00E47E0D" w:rsidRPr="00045167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1</w:t>
            </w:r>
          </w:p>
        </w:tc>
        <w:tc>
          <w:tcPr>
            <w:tcW w:w="9266" w:type="dxa"/>
            <w:gridSpan w:val="2"/>
            <w:shd w:val="clear" w:color="auto" w:fill="auto"/>
          </w:tcPr>
          <w:p w:rsidR="00E47E0D" w:rsidRPr="00045167" w:rsidRDefault="00E47E0D" w:rsidP="00BA56BC">
            <w:pPr>
              <w:suppressAutoHyphens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Область применения…………………………………………………………………………</w:t>
            </w:r>
          </w:p>
        </w:tc>
        <w:tc>
          <w:tcPr>
            <w:tcW w:w="624" w:type="dxa"/>
            <w:shd w:val="clear" w:color="auto" w:fill="auto"/>
          </w:tcPr>
          <w:p w:rsidR="00E47E0D" w:rsidRPr="00300D96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  <w:r w:rsidRPr="00300D96">
              <w:rPr>
                <w:rFonts w:ascii="Arial" w:hAnsi="Arial" w:cs="Arial"/>
              </w:rPr>
              <w:t>1</w:t>
            </w:r>
          </w:p>
        </w:tc>
      </w:tr>
      <w:tr w:rsidR="00E47E0D" w:rsidRPr="00045167" w:rsidTr="00702149">
        <w:tc>
          <w:tcPr>
            <w:tcW w:w="350" w:type="dxa"/>
            <w:shd w:val="clear" w:color="auto" w:fill="auto"/>
          </w:tcPr>
          <w:p w:rsidR="00E47E0D" w:rsidRPr="00045167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2</w:t>
            </w:r>
          </w:p>
        </w:tc>
        <w:tc>
          <w:tcPr>
            <w:tcW w:w="9266" w:type="dxa"/>
            <w:gridSpan w:val="2"/>
            <w:shd w:val="clear" w:color="auto" w:fill="auto"/>
          </w:tcPr>
          <w:p w:rsidR="00E47E0D" w:rsidRPr="00045167" w:rsidRDefault="00E47E0D" w:rsidP="00BA56BC">
            <w:pPr>
              <w:suppressAutoHyphens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Нормативные ссылки…………………………………………………………….................</w:t>
            </w:r>
          </w:p>
        </w:tc>
        <w:tc>
          <w:tcPr>
            <w:tcW w:w="624" w:type="dxa"/>
            <w:shd w:val="clear" w:color="auto" w:fill="auto"/>
          </w:tcPr>
          <w:p w:rsidR="00E47E0D" w:rsidRPr="00300D96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  <w:r w:rsidRPr="00300D96">
              <w:rPr>
                <w:rFonts w:ascii="Arial" w:hAnsi="Arial" w:cs="Arial"/>
              </w:rPr>
              <w:t>1</w:t>
            </w:r>
          </w:p>
        </w:tc>
      </w:tr>
      <w:tr w:rsidR="00E47E0D" w:rsidRPr="00045167" w:rsidTr="00702149">
        <w:tc>
          <w:tcPr>
            <w:tcW w:w="350" w:type="dxa"/>
            <w:shd w:val="clear" w:color="auto" w:fill="auto"/>
          </w:tcPr>
          <w:p w:rsidR="00E47E0D" w:rsidRPr="00045167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3</w:t>
            </w:r>
          </w:p>
        </w:tc>
        <w:tc>
          <w:tcPr>
            <w:tcW w:w="9266" w:type="dxa"/>
            <w:gridSpan w:val="2"/>
            <w:shd w:val="clear" w:color="auto" w:fill="auto"/>
          </w:tcPr>
          <w:p w:rsidR="00E47E0D" w:rsidRPr="00045167" w:rsidRDefault="00E47E0D" w:rsidP="00BA56BC">
            <w:pPr>
              <w:suppressAutoHyphens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Термины и определения…………...…………………………………………..…..............</w:t>
            </w:r>
          </w:p>
        </w:tc>
        <w:tc>
          <w:tcPr>
            <w:tcW w:w="624" w:type="dxa"/>
            <w:shd w:val="clear" w:color="auto" w:fill="auto"/>
          </w:tcPr>
          <w:p w:rsidR="00E47E0D" w:rsidRPr="00300D96" w:rsidRDefault="00300D96" w:rsidP="00AE2C0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47E0D" w:rsidRPr="00045167" w:rsidTr="00702149">
        <w:tc>
          <w:tcPr>
            <w:tcW w:w="350" w:type="dxa"/>
            <w:shd w:val="clear" w:color="auto" w:fill="auto"/>
          </w:tcPr>
          <w:p w:rsidR="00E47E0D" w:rsidRPr="00045167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4</w:t>
            </w:r>
          </w:p>
        </w:tc>
        <w:tc>
          <w:tcPr>
            <w:tcW w:w="9266" w:type="dxa"/>
            <w:gridSpan w:val="2"/>
            <w:shd w:val="clear" w:color="auto" w:fill="auto"/>
          </w:tcPr>
          <w:p w:rsidR="00E47E0D" w:rsidRPr="00045167" w:rsidRDefault="00E47E0D" w:rsidP="00BA56BC">
            <w:pPr>
              <w:suppressAutoHyphens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Общие положения……………………………..……………………………………….…….</w:t>
            </w:r>
          </w:p>
        </w:tc>
        <w:tc>
          <w:tcPr>
            <w:tcW w:w="624" w:type="dxa"/>
            <w:shd w:val="clear" w:color="auto" w:fill="auto"/>
          </w:tcPr>
          <w:p w:rsidR="00E47E0D" w:rsidRPr="00300D96" w:rsidRDefault="00300D96" w:rsidP="00AE2C0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47E0D" w:rsidRPr="00045167" w:rsidTr="00702149">
        <w:tc>
          <w:tcPr>
            <w:tcW w:w="350" w:type="dxa"/>
            <w:shd w:val="clear" w:color="auto" w:fill="auto"/>
          </w:tcPr>
          <w:p w:rsidR="00E47E0D" w:rsidRPr="00045167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5</w:t>
            </w:r>
          </w:p>
        </w:tc>
        <w:tc>
          <w:tcPr>
            <w:tcW w:w="9266" w:type="dxa"/>
            <w:gridSpan w:val="2"/>
            <w:shd w:val="clear" w:color="auto" w:fill="auto"/>
          </w:tcPr>
          <w:p w:rsidR="00E47E0D" w:rsidRPr="00045167" w:rsidRDefault="00E47E0D" w:rsidP="00BA56BC">
            <w:pPr>
              <w:suppressAutoHyphens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Расчет массы загрязняющих веществ, поступающих в поверхностные водные объекты от рассредоточенных (диффузных) источников загрязнения…………………………………………………………………………………….</w:t>
            </w:r>
          </w:p>
        </w:tc>
        <w:tc>
          <w:tcPr>
            <w:tcW w:w="624" w:type="dxa"/>
            <w:shd w:val="clear" w:color="auto" w:fill="auto"/>
          </w:tcPr>
          <w:p w:rsidR="00E47E0D" w:rsidRPr="00300D96" w:rsidRDefault="00300D96" w:rsidP="00AE2C0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47E0D" w:rsidRPr="00045167" w:rsidTr="00702149">
        <w:tc>
          <w:tcPr>
            <w:tcW w:w="350" w:type="dxa"/>
            <w:shd w:val="clear" w:color="auto" w:fill="auto"/>
          </w:tcPr>
          <w:p w:rsidR="00E47E0D" w:rsidRPr="00045167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auto"/>
          </w:tcPr>
          <w:p w:rsidR="00E47E0D" w:rsidRPr="00045167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5.1</w:t>
            </w:r>
          </w:p>
        </w:tc>
        <w:tc>
          <w:tcPr>
            <w:tcW w:w="8691" w:type="dxa"/>
            <w:shd w:val="clear" w:color="auto" w:fill="auto"/>
          </w:tcPr>
          <w:p w:rsidR="00E47E0D" w:rsidRPr="00045167" w:rsidRDefault="00E47E0D" w:rsidP="00BA56BC">
            <w:pPr>
              <w:suppressAutoHyphens/>
              <w:jc w:val="both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Расчет массы загрязняющих веществ, поступающих в поверхностные водные объекты (водотоки) от рассредоточенных (диффузных) источников загрязнения, с применением балансового метода по замыкающему створу....................................................................................................................</w:t>
            </w:r>
          </w:p>
        </w:tc>
        <w:tc>
          <w:tcPr>
            <w:tcW w:w="624" w:type="dxa"/>
            <w:shd w:val="clear" w:color="auto" w:fill="auto"/>
          </w:tcPr>
          <w:p w:rsidR="00E47E0D" w:rsidRPr="00300D96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E47E0D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00D96" w:rsidRPr="00300D96" w:rsidRDefault="00300D96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E47E0D" w:rsidRPr="00300D96" w:rsidRDefault="00300D96" w:rsidP="00AE2C0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47E0D" w:rsidRPr="00045167" w:rsidTr="00702149">
        <w:tc>
          <w:tcPr>
            <w:tcW w:w="350" w:type="dxa"/>
            <w:shd w:val="clear" w:color="auto" w:fill="auto"/>
          </w:tcPr>
          <w:p w:rsidR="00E47E0D" w:rsidRPr="00045167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auto"/>
          </w:tcPr>
          <w:p w:rsidR="00E47E0D" w:rsidRPr="00045167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5.2</w:t>
            </w:r>
          </w:p>
        </w:tc>
        <w:tc>
          <w:tcPr>
            <w:tcW w:w="8691" w:type="dxa"/>
            <w:shd w:val="clear" w:color="auto" w:fill="auto"/>
          </w:tcPr>
          <w:p w:rsidR="00E47E0D" w:rsidRPr="00045167" w:rsidRDefault="00E47E0D" w:rsidP="00BA56BC">
            <w:pPr>
              <w:suppressAutoHyphens/>
              <w:jc w:val="both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Расчет массы загрязняющих веществ, поступающих в поверхностные водные объекты, с применением метода оценки поступления биогенных веществ с территории водосбора (водотоки и водоемы) ………………………</w:t>
            </w:r>
          </w:p>
        </w:tc>
        <w:tc>
          <w:tcPr>
            <w:tcW w:w="624" w:type="dxa"/>
            <w:shd w:val="clear" w:color="auto" w:fill="auto"/>
          </w:tcPr>
          <w:p w:rsidR="00E47E0D" w:rsidRPr="00300D96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E47E0D" w:rsidRPr="00300D96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E47E0D" w:rsidRPr="00300D96" w:rsidRDefault="003E480D" w:rsidP="00AE2C0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47E0D" w:rsidRPr="00045167" w:rsidTr="00702149">
        <w:tc>
          <w:tcPr>
            <w:tcW w:w="350" w:type="dxa"/>
            <w:shd w:val="clear" w:color="auto" w:fill="auto"/>
          </w:tcPr>
          <w:p w:rsidR="00E47E0D" w:rsidRPr="00045167" w:rsidRDefault="00E47E0D" w:rsidP="00BA56BC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auto"/>
          </w:tcPr>
          <w:p w:rsidR="00E47E0D" w:rsidRPr="00045167" w:rsidRDefault="00E47E0D" w:rsidP="00BA56BC">
            <w:pPr>
              <w:suppressAutoHyphens/>
              <w:jc w:val="both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5.3</w:t>
            </w:r>
          </w:p>
        </w:tc>
        <w:tc>
          <w:tcPr>
            <w:tcW w:w="8691" w:type="dxa"/>
            <w:shd w:val="clear" w:color="auto" w:fill="auto"/>
          </w:tcPr>
          <w:p w:rsidR="00E47E0D" w:rsidRPr="00045167" w:rsidRDefault="00E47E0D" w:rsidP="00BA56BC">
            <w:pPr>
              <w:suppressAutoHyphens/>
              <w:jc w:val="both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Проверка правильности выполненных расчетов массы загрязняющих веществ, поступающих в поверхностные водные объекты (водотоки) от рассредоточенных (диффузных) источников загрязнения……………………..</w:t>
            </w:r>
          </w:p>
        </w:tc>
        <w:tc>
          <w:tcPr>
            <w:tcW w:w="624" w:type="dxa"/>
            <w:shd w:val="clear" w:color="auto" w:fill="auto"/>
          </w:tcPr>
          <w:p w:rsidR="00E47E0D" w:rsidRPr="00300D96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E47E0D" w:rsidRPr="00300D96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E47E0D" w:rsidRPr="00300D96" w:rsidRDefault="003E480D" w:rsidP="00BA56BC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47E0D" w:rsidRPr="00045167" w:rsidTr="00702149">
        <w:tc>
          <w:tcPr>
            <w:tcW w:w="9616" w:type="dxa"/>
            <w:gridSpan w:val="3"/>
            <w:shd w:val="clear" w:color="auto" w:fill="auto"/>
          </w:tcPr>
          <w:p w:rsidR="00E47E0D" w:rsidRPr="00045167" w:rsidRDefault="00E47E0D" w:rsidP="00BA56BC">
            <w:pPr>
              <w:suppressAutoHyphens/>
              <w:jc w:val="both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Приложение A (рекомендуемое) Вынос питательных веществ из почвы с урожаем сельскохозяйственных культур (</w:t>
            </w:r>
            <w:proofErr w:type="gramStart"/>
            <w:r w:rsidRPr="00045167">
              <w:rPr>
                <w:rFonts w:ascii="Arial" w:hAnsi="Arial" w:cs="Arial"/>
              </w:rPr>
              <w:t>кг</w:t>
            </w:r>
            <w:proofErr w:type="gramEnd"/>
            <w:r w:rsidRPr="00045167">
              <w:rPr>
                <w:rFonts w:ascii="Arial" w:hAnsi="Arial" w:cs="Arial"/>
              </w:rPr>
              <w:t>/</w:t>
            </w:r>
            <w:proofErr w:type="spellStart"/>
            <w:r w:rsidRPr="00045167">
              <w:rPr>
                <w:rFonts w:ascii="Arial" w:hAnsi="Arial" w:cs="Arial"/>
              </w:rPr>
              <w:t>ц</w:t>
            </w:r>
            <w:proofErr w:type="spellEnd"/>
            <w:r w:rsidRPr="00045167">
              <w:rPr>
                <w:rFonts w:ascii="Arial" w:hAnsi="Arial" w:cs="Arial"/>
              </w:rPr>
              <w:t>) и соответствующим количеством побочной продукции…...………………………………………................................</w:t>
            </w:r>
            <w:r w:rsidR="00702149" w:rsidRPr="00045167">
              <w:rPr>
                <w:rFonts w:ascii="Arial" w:hAnsi="Arial" w:cs="Arial"/>
              </w:rPr>
              <w:t>..............................</w:t>
            </w:r>
          </w:p>
        </w:tc>
        <w:tc>
          <w:tcPr>
            <w:tcW w:w="624" w:type="dxa"/>
            <w:shd w:val="clear" w:color="auto" w:fill="auto"/>
          </w:tcPr>
          <w:p w:rsidR="00E47E0D" w:rsidRPr="00300D96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E47E0D" w:rsidRPr="00300D96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E47E0D" w:rsidRPr="00300D96" w:rsidRDefault="003E480D" w:rsidP="00AE2C0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47E0D" w:rsidRPr="00045167" w:rsidTr="00702149">
        <w:tc>
          <w:tcPr>
            <w:tcW w:w="9616" w:type="dxa"/>
            <w:gridSpan w:val="3"/>
            <w:shd w:val="clear" w:color="auto" w:fill="auto"/>
          </w:tcPr>
          <w:p w:rsidR="00E47E0D" w:rsidRPr="00045167" w:rsidRDefault="00E47E0D" w:rsidP="00BA56BC">
            <w:pPr>
              <w:suppressAutoHyphens/>
              <w:jc w:val="both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Приложение</w:t>
            </w:r>
            <w:proofErr w:type="gramStart"/>
            <w:r w:rsidRPr="00045167">
              <w:rPr>
                <w:rFonts w:ascii="Arial" w:hAnsi="Arial" w:cs="Arial"/>
              </w:rPr>
              <w:t xml:space="preserve"> Б</w:t>
            </w:r>
            <w:proofErr w:type="gramEnd"/>
            <w:r w:rsidRPr="00045167">
              <w:rPr>
                <w:rFonts w:ascii="Arial" w:hAnsi="Arial" w:cs="Arial"/>
              </w:rPr>
              <w:t xml:space="preserve"> (рекомендуемое) Годовая масса формирования экскрементов и содержание в них азота общего и оксида фосфора в зависимости от вида и половозрастной группы сельскохозяйственных животных, птиц………………………</w:t>
            </w:r>
          </w:p>
        </w:tc>
        <w:tc>
          <w:tcPr>
            <w:tcW w:w="624" w:type="dxa"/>
            <w:shd w:val="clear" w:color="auto" w:fill="auto"/>
          </w:tcPr>
          <w:p w:rsidR="00E47E0D" w:rsidRPr="00300D96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E47E0D" w:rsidRPr="00300D96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E47E0D" w:rsidRPr="00300D96" w:rsidRDefault="00E47E0D" w:rsidP="003E480D">
            <w:pPr>
              <w:suppressAutoHyphens/>
              <w:jc w:val="center"/>
              <w:rPr>
                <w:rFonts w:ascii="Arial" w:hAnsi="Arial" w:cs="Arial"/>
              </w:rPr>
            </w:pPr>
            <w:r w:rsidRPr="00300D96">
              <w:rPr>
                <w:rFonts w:ascii="Arial" w:hAnsi="Arial" w:cs="Arial"/>
              </w:rPr>
              <w:t>1</w:t>
            </w:r>
            <w:r w:rsidR="003E480D">
              <w:rPr>
                <w:rFonts w:ascii="Arial" w:hAnsi="Arial" w:cs="Arial"/>
              </w:rPr>
              <w:t>0</w:t>
            </w:r>
          </w:p>
        </w:tc>
      </w:tr>
      <w:tr w:rsidR="00E47E0D" w:rsidRPr="00045167" w:rsidTr="00702149">
        <w:tc>
          <w:tcPr>
            <w:tcW w:w="9616" w:type="dxa"/>
            <w:gridSpan w:val="3"/>
            <w:shd w:val="clear" w:color="auto" w:fill="auto"/>
          </w:tcPr>
          <w:p w:rsidR="00E47E0D" w:rsidRPr="00045167" w:rsidRDefault="00E47E0D" w:rsidP="00BA56BC">
            <w:pPr>
              <w:suppressAutoHyphens/>
              <w:jc w:val="both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Приложение</w:t>
            </w:r>
            <w:proofErr w:type="gramStart"/>
            <w:r w:rsidRPr="00045167">
              <w:rPr>
                <w:rFonts w:ascii="Arial" w:hAnsi="Arial" w:cs="Arial"/>
              </w:rPr>
              <w:t xml:space="preserve"> В</w:t>
            </w:r>
            <w:proofErr w:type="gramEnd"/>
            <w:r w:rsidRPr="00045167">
              <w:rPr>
                <w:rFonts w:ascii="Arial" w:hAnsi="Arial" w:cs="Arial"/>
              </w:rPr>
              <w:t xml:space="preserve"> (справочное). Пример расчета массы загрязняющих веществ, поступающих в поверхностные водные объекты от рассредоточенных (диффузных) источников загрязнения (бассейн р. Припять)………………………………………………</w:t>
            </w:r>
          </w:p>
        </w:tc>
        <w:tc>
          <w:tcPr>
            <w:tcW w:w="624" w:type="dxa"/>
            <w:shd w:val="clear" w:color="auto" w:fill="auto"/>
          </w:tcPr>
          <w:p w:rsidR="00E47E0D" w:rsidRPr="00300D96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E47E0D" w:rsidRPr="00300D96" w:rsidRDefault="00E47E0D" w:rsidP="00BA56B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E47E0D" w:rsidRPr="00300D96" w:rsidRDefault="00E47E0D" w:rsidP="003E480D">
            <w:pPr>
              <w:suppressAutoHyphens/>
              <w:jc w:val="center"/>
              <w:rPr>
                <w:rFonts w:ascii="Arial" w:hAnsi="Arial" w:cs="Arial"/>
              </w:rPr>
            </w:pPr>
            <w:r w:rsidRPr="00300D96">
              <w:rPr>
                <w:rFonts w:ascii="Arial" w:hAnsi="Arial" w:cs="Arial"/>
              </w:rPr>
              <w:t>1</w:t>
            </w:r>
            <w:r w:rsidR="003E480D">
              <w:rPr>
                <w:rFonts w:ascii="Arial" w:hAnsi="Arial" w:cs="Arial"/>
              </w:rPr>
              <w:t>1</w:t>
            </w:r>
          </w:p>
        </w:tc>
      </w:tr>
      <w:tr w:rsidR="00E47E0D" w:rsidRPr="00045167" w:rsidTr="00702149">
        <w:tc>
          <w:tcPr>
            <w:tcW w:w="9616" w:type="dxa"/>
            <w:gridSpan w:val="3"/>
            <w:shd w:val="clear" w:color="auto" w:fill="auto"/>
          </w:tcPr>
          <w:p w:rsidR="00E47E0D" w:rsidRPr="00045167" w:rsidRDefault="00E47E0D" w:rsidP="00BA56BC">
            <w:pPr>
              <w:suppressAutoHyphens/>
              <w:jc w:val="both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Библиография ……………………………………………………………………………………</w:t>
            </w:r>
          </w:p>
        </w:tc>
        <w:tc>
          <w:tcPr>
            <w:tcW w:w="624" w:type="dxa"/>
            <w:shd w:val="clear" w:color="auto" w:fill="auto"/>
          </w:tcPr>
          <w:p w:rsidR="00E47E0D" w:rsidRPr="00300D96" w:rsidRDefault="00E47E0D" w:rsidP="00D74F44">
            <w:pPr>
              <w:suppressAutoHyphens/>
              <w:jc w:val="center"/>
              <w:rPr>
                <w:rFonts w:ascii="Arial" w:hAnsi="Arial" w:cs="Arial"/>
              </w:rPr>
            </w:pPr>
            <w:r w:rsidRPr="00300D96">
              <w:rPr>
                <w:rFonts w:ascii="Arial" w:hAnsi="Arial" w:cs="Arial"/>
              </w:rPr>
              <w:t>3</w:t>
            </w:r>
            <w:r w:rsidR="00300D96">
              <w:rPr>
                <w:rFonts w:ascii="Arial" w:hAnsi="Arial" w:cs="Arial"/>
              </w:rPr>
              <w:t>3</w:t>
            </w:r>
          </w:p>
        </w:tc>
      </w:tr>
    </w:tbl>
    <w:p w:rsidR="00C314B2" w:rsidRPr="00045167" w:rsidRDefault="00C314B2" w:rsidP="00F34AD8">
      <w:pPr>
        <w:suppressAutoHyphens/>
        <w:ind w:firstLine="708"/>
        <w:jc w:val="center"/>
        <w:rPr>
          <w:rFonts w:ascii="Arial" w:hAnsi="Arial" w:cs="Arial"/>
          <w:b/>
          <w:snapToGrid w:val="0"/>
        </w:rPr>
      </w:pPr>
    </w:p>
    <w:p w:rsidR="00974F33" w:rsidRPr="00045167" w:rsidRDefault="00974F33" w:rsidP="00F34AD8">
      <w:pPr>
        <w:suppressAutoHyphens/>
        <w:rPr>
          <w:rFonts w:ascii="Arial" w:hAnsi="Arial" w:cs="Arial"/>
          <w:snapToGrid w:val="0"/>
        </w:rPr>
      </w:pPr>
    </w:p>
    <w:p w:rsidR="00974F33" w:rsidRPr="00045167" w:rsidRDefault="00974F33" w:rsidP="00F34AD8">
      <w:pPr>
        <w:suppressAutoHyphens/>
        <w:rPr>
          <w:rFonts w:ascii="Arial" w:hAnsi="Arial" w:cs="Arial"/>
          <w:snapToGrid w:val="0"/>
        </w:rPr>
      </w:pPr>
    </w:p>
    <w:p w:rsidR="00974F33" w:rsidRPr="00045167" w:rsidRDefault="00974F33" w:rsidP="00F34AD8">
      <w:pPr>
        <w:suppressAutoHyphens/>
        <w:rPr>
          <w:rFonts w:ascii="Arial" w:hAnsi="Arial" w:cs="Arial"/>
          <w:snapToGrid w:val="0"/>
        </w:rPr>
      </w:pPr>
    </w:p>
    <w:p w:rsidR="00974F33" w:rsidRPr="00045167" w:rsidRDefault="00974F33" w:rsidP="00F34AD8">
      <w:pPr>
        <w:suppressAutoHyphens/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A0551D" w:rsidRPr="00045167" w:rsidRDefault="00A0551D" w:rsidP="00A0551D">
      <w:pPr>
        <w:rPr>
          <w:rFonts w:ascii="Arial" w:hAnsi="Arial" w:cs="Arial"/>
          <w:snapToGrid w:val="0"/>
        </w:rPr>
      </w:pPr>
    </w:p>
    <w:p w:rsidR="00E82D4E" w:rsidRPr="00045167" w:rsidRDefault="00E82D4E" w:rsidP="00A0551D">
      <w:pPr>
        <w:jc w:val="right"/>
        <w:rPr>
          <w:ins w:id="1" w:author="Customer" w:date="2008-06-05T09:50:00Z"/>
          <w:rFonts w:ascii="Arial" w:hAnsi="Arial" w:cs="Arial"/>
          <w:snapToGrid w:val="0"/>
        </w:rPr>
        <w:sectPr w:rsidR="00E82D4E" w:rsidRPr="00045167" w:rsidSect="00BD3BA5">
          <w:headerReference w:type="even" r:id="rId9"/>
          <w:headerReference w:type="default" r:id="rId10"/>
          <w:footerReference w:type="defaul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45167">
        <w:rPr>
          <w:rFonts w:ascii="Arial" w:hAnsi="Arial" w:cs="Arial"/>
          <w:snapToGrid w:val="0"/>
        </w:rPr>
        <w:t>III</w:t>
      </w:r>
      <w:r w:rsidR="00E0256F" w:rsidRPr="00045167">
        <w:rPr>
          <w:rFonts w:ascii="Arial" w:hAnsi="Arial" w:cs="Arial"/>
          <w:snapToGrid w:val="0"/>
          <w:color w:val="FFFFFF"/>
        </w:rPr>
        <w:tab/>
      </w:r>
      <w:r w:rsidR="00974F33" w:rsidRPr="00045167">
        <w:rPr>
          <w:rFonts w:ascii="Arial" w:hAnsi="Arial" w:cs="Arial"/>
          <w:snapToGrid w:val="0"/>
          <w:color w:val="FFFFFF"/>
        </w:rPr>
        <w:t>I</w:t>
      </w:r>
    </w:p>
    <w:p w:rsidR="00A0551D" w:rsidRPr="00045167" w:rsidRDefault="00940F46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noProof/>
        </w:rPr>
        <w:lastRenderedPageBreak/>
        <w:pict>
          <v:rect id="Прямоугольник 11" o:spid="_x0000_s1026" style="position:absolute;margin-left:497.4pt;margin-top:726.9pt;width:30.1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" fillcolor="white [3212]" stroked="f" strokeweight="2pt">
            <v:path arrowok="t"/>
          </v:rect>
        </w:pict>
      </w:r>
      <w:r w:rsidR="00A0551D" w:rsidRPr="00045167">
        <w:rPr>
          <w:rFonts w:ascii="Arial" w:hAnsi="Arial" w:cs="Arial"/>
          <w:b/>
          <w:snapToGrid w:val="0"/>
        </w:rPr>
        <w:br w:type="page"/>
      </w:r>
    </w:p>
    <w:p w:rsidR="00E0256F" w:rsidRPr="00045167" w:rsidRDefault="00E0256F" w:rsidP="00E0256F">
      <w:pPr>
        <w:suppressAutoHyphens/>
        <w:jc w:val="center"/>
        <w:rPr>
          <w:rFonts w:ascii="Arial" w:hAnsi="Arial" w:cs="Arial"/>
          <w:snapToGrid w:val="0"/>
        </w:rPr>
      </w:pPr>
      <w:r w:rsidRPr="00045167">
        <w:rPr>
          <w:rFonts w:ascii="Arial" w:hAnsi="Arial" w:cs="Arial"/>
          <w:b/>
          <w:snapToGrid w:val="0"/>
        </w:rPr>
        <w:t>ПОСОБИЕ В ОБЛАСТИ ОХРАНЫ ОКРУЖАЮЩЕЙ СРЕДЫ</w:t>
      </w:r>
    </w:p>
    <w:p w:rsidR="00E0256F" w:rsidRPr="00045167" w:rsidRDefault="00940F46" w:rsidP="00E0256F">
      <w:pPr>
        <w:suppressAutoHyphens/>
        <w:rPr>
          <w:rFonts w:ascii="Arial" w:hAnsi="Arial" w:cs="Arial"/>
          <w:b/>
          <w:snapToGrid w:val="0"/>
        </w:rPr>
      </w:pPr>
      <w:r w:rsidRPr="00940F46">
        <w:rPr>
          <w:noProof/>
        </w:rPr>
        <w:pict>
          <v:line id="Line 5" o:spid="_x0000_s1053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51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mU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" strokeweight="1.5pt"/>
        </w:pict>
      </w:r>
    </w:p>
    <w:p w:rsidR="00E0256F" w:rsidRPr="00045167" w:rsidRDefault="00E0256F" w:rsidP="00E0256F">
      <w:pPr>
        <w:suppressAutoHyphens/>
        <w:jc w:val="center"/>
        <w:rPr>
          <w:rFonts w:ascii="Arial" w:hAnsi="Arial" w:cs="Arial"/>
        </w:rPr>
      </w:pPr>
      <w:r w:rsidRPr="00045167">
        <w:rPr>
          <w:rFonts w:ascii="Arial" w:hAnsi="Arial" w:cs="Arial"/>
        </w:rPr>
        <w:t>Охрана окружающей среды и природопользование. Гидросфера</w:t>
      </w:r>
    </w:p>
    <w:p w:rsidR="00E0256F" w:rsidRPr="00045167" w:rsidRDefault="00702149" w:rsidP="00E0256F">
      <w:pPr>
        <w:pStyle w:val="ConsPlusNonformat"/>
        <w:widowControl/>
        <w:suppressAutoHyphens/>
        <w:jc w:val="center"/>
        <w:rPr>
          <w:rFonts w:ascii="Arial" w:hAnsi="Arial" w:cs="Arial"/>
          <w:b/>
          <w:caps/>
          <w:sz w:val="24"/>
          <w:szCs w:val="24"/>
        </w:rPr>
      </w:pPr>
      <w:r w:rsidRPr="00045167">
        <w:rPr>
          <w:rFonts w:ascii="Arial" w:hAnsi="Arial" w:cs="Arial"/>
          <w:b/>
          <w:caps/>
          <w:sz w:val="24"/>
          <w:szCs w:val="24"/>
        </w:rPr>
        <w:t>ПРАВИЛА РАСЧЕТА</w:t>
      </w:r>
      <w:r w:rsidR="00E0256F" w:rsidRPr="00045167">
        <w:rPr>
          <w:rFonts w:ascii="Arial" w:hAnsi="Arial" w:cs="Arial"/>
          <w:b/>
          <w:caps/>
          <w:sz w:val="24"/>
          <w:szCs w:val="24"/>
        </w:rPr>
        <w:t xml:space="preserve"> поступления загрязняющих веществ в поверхностные водные объекты от рассредоточенных (диффузных) источников загрязнения</w:t>
      </w:r>
    </w:p>
    <w:p w:rsidR="00E0256F" w:rsidRPr="00045167" w:rsidRDefault="00E0256F" w:rsidP="00E0256F">
      <w:pPr>
        <w:suppressAutoHyphens/>
        <w:jc w:val="center"/>
        <w:rPr>
          <w:rFonts w:ascii="Arial" w:hAnsi="Arial" w:cs="Arial"/>
          <w:b/>
        </w:rPr>
      </w:pPr>
    </w:p>
    <w:p w:rsidR="00E0256F" w:rsidRPr="00045167" w:rsidRDefault="00E0256F" w:rsidP="00E0256F">
      <w:pPr>
        <w:suppressAutoHyphens/>
        <w:jc w:val="center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</w:rPr>
        <w:t>Ахова</w:t>
      </w:r>
      <w:proofErr w:type="spellEnd"/>
      <w:r w:rsidRPr="00045167">
        <w:rPr>
          <w:rFonts w:ascii="Arial" w:hAnsi="Arial" w:cs="Arial"/>
        </w:rPr>
        <w:t xml:space="preserve"> </w:t>
      </w:r>
      <w:proofErr w:type="spellStart"/>
      <w:r w:rsidRPr="00045167">
        <w:rPr>
          <w:rFonts w:ascii="Arial" w:hAnsi="Arial" w:cs="Arial"/>
        </w:rPr>
        <w:t>навакольнага</w:t>
      </w:r>
      <w:proofErr w:type="spellEnd"/>
      <w:r w:rsidRPr="00045167">
        <w:rPr>
          <w:rFonts w:ascii="Arial" w:hAnsi="Arial" w:cs="Arial"/>
        </w:rPr>
        <w:t xml:space="preserve"> </w:t>
      </w:r>
      <w:proofErr w:type="spellStart"/>
      <w:r w:rsidRPr="00045167">
        <w:rPr>
          <w:rFonts w:ascii="Arial" w:hAnsi="Arial" w:cs="Arial"/>
        </w:rPr>
        <w:t>асяроддзя</w:t>
      </w:r>
      <w:proofErr w:type="spellEnd"/>
      <w:r w:rsidRPr="00045167">
        <w:rPr>
          <w:rFonts w:ascii="Arial" w:hAnsi="Arial" w:cs="Arial"/>
        </w:rPr>
        <w:t xml:space="preserve"> и </w:t>
      </w:r>
      <w:proofErr w:type="spellStart"/>
      <w:r w:rsidRPr="00045167">
        <w:rPr>
          <w:rFonts w:ascii="Arial" w:hAnsi="Arial" w:cs="Arial"/>
        </w:rPr>
        <w:t>прыродакарыстанне</w:t>
      </w:r>
      <w:proofErr w:type="spellEnd"/>
      <w:r w:rsidRPr="00045167">
        <w:rPr>
          <w:rFonts w:ascii="Arial" w:hAnsi="Arial" w:cs="Arial"/>
        </w:rPr>
        <w:t xml:space="preserve">. </w:t>
      </w:r>
      <w:proofErr w:type="spellStart"/>
      <w:r w:rsidRPr="00045167">
        <w:rPr>
          <w:rFonts w:ascii="Arial" w:hAnsi="Arial" w:cs="Arial"/>
        </w:rPr>
        <w:t>Г</w:t>
      </w:r>
      <w:proofErr w:type="gramStart"/>
      <w:r w:rsidRPr="00045167">
        <w:rPr>
          <w:rFonts w:ascii="Arial" w:hAnsi="Arial" w:cs="Arial"/>
        </w:rPr>
        <w:t>i</w:t>
      </w:r>
      <w:proofErr w:type="gramEnd"/>
      <w:r w:rsidRPr="00045167">
        <w:rPr>
          <w:rFonts w:ascii="Arial" w:hAnsi="Arial" w:cs="Arial"/>
        </w:rPr>
        <w:t>драсфера</w:t>
      </w:r>
      <w:proofErr w:type="spellEnd"/>
    </w:p>
    <w:p w:rsidR="00E0256F" w:rsidRPr="00045167" w:rsidRDefault="00702149" w:rsidP="00E0256F">
      <w:pPr>
        <w:suppressAutoHyphens/>
        <w:jc w:val="center"/>
        <w:rPr>
          <w:rFonts w:ascii="Arial" w:hAnsi="Arial" w:cs="Arial"/>
        </w:rPr>
      </w:pPr>
      <w:r w:rsidRPr="00045167">
        <w:rPr>
          <w:rFonts w:ascii="Arial" w:hAnsi="Arial" w:cs="Arial"/>
          <w:b/>
          <w:caps/>
        </w:rPr>
        <w:t>ПРАВІЛЫ РАСЧОТУ</w:t>
      </w:r>
      <w:r w:rsidR="00E0256F" w:rsidRPr="00045167">
        <w:rPr>
          <w:rFonts w:ascii="Arial" w:hAnsi="Arial" w:cs="Arial"/>
          <w:b/>
          <w:caps/>
        </w:rPr>
        <w:t xml:space="preserve"> паступлення Забруджвальных рэчываў у паверхневыя водныя АБ'ЕКТЫ АД разгрупаваных (дыфузных) крыні</w:t>
      </w:r>
      <w:proofErr w:type="gramStart"/>
      <w:r w:rsidR="00E0256F" w:rsidRPr="00045167">
        <w:rPr>
          <w:rFonts w:ascii="Arial" w:hAnsi="Arial" w:cs="Arial"/>
          <w:b/>
          <w:caps/>
        </w:rPr>
        <w:t>ц</w:t>
      </w:r>
      <w:proofErr w:type="gramEnd"/>
      <w:r w:rsidR="00E0256F" w:rsidRPr="00045167">
        <w:rPr>
          <w:rFonts w:ascii="Arial" w:hAnsi="Arial" w:cs="Arial"/>
          <w:b/>
          <w:caps/>
        </w:rPr>
        <w:t xml:space="preserve"> забруджвання</w:t>
      </w:r>
    </w:p>
    <w:p w:rsidR="00E0256F" w:rsidRPr="00045167" w:rsidRDefault="00E0256F" w:rsidP="00E0256F">
      <w:pPr>
        <w:suppressAutoHyphens/>
        <w:rPr>
          <w:rFonts w:ascii="Arial" w:hAnsi="Arial" w:cs="Arial"/>
          <w:b/>
          <w:caps/>
        </w:rPr>
      </w:pPr>
    </w:p>
    <w:p w:rsidR="00E0256F" w:rsidRPr="001637BB" w:rsidRDefault="00E0256F" w:rsidP="00E0256F">
      <w:pPr>
        <w:suppressAutoHyphens/>
        <w:jc w:val="center"/>
        <w:rPr>
          <w:rFonts w:ascii="Arial" w:hAnsi="Arial" w:cs="Arial"/>
          <w:lang w:val="en-US"/>
        </w:rPr>
      </w:pPr>
      <w:proofErr w:type="gramStart"/>
      <w:r w:rsidRPr="001637BB">
        <w:rPr>
          <w:rFonts w:ascii="Arial" w:hAnsi="Arial" w:cs="Arial"/>
          <w:lang w:val="en-US"/>
        </w:rPr>
        <w:t>Environmental protection and nature use.</w:t>
      </w:r>
      <w:proofErr w:type="gramEnd"/>
      <w:r w:rsidRPr="001637BB">
        <w:rPr>
          <w:rFonts w:ascii="Arial" w:hAnsi="Arial" w:cs="Arial"/>
          <w:lang w:val="en-US"/>
        </w:rPr>
        <w:t xml:space="preserve"> Hydrosphere</w:t>
      </w:r>
    </w:p>
    <w:p w:rsidR="00E0256F" w:rsidRPr="001637BB" w:rsidRDefault="00702149" w:rsidP="00E0256F">
      <w:pPr>
        <w:suppressAutoHyphens/>
        <w:jc w:val="center"/>
        <w:rPr>
          <w:rFonts w:ascii="Arial" w:hAnsi="Arial" w:cs="Arial"/>
          <w:lang w:val="en-US"/>
        </w:rPr>
      </w:pPr>
      <w:r w:rsidRPr="001637BB">
        <w:rPr>
          <w:rFonts w:ascii="Arial" w:hAnsi="Arial" w:cs="Arial"/>
          <w:lang w:val="en-US"/>
        </w:rPr>
        <w:t xml:space="preserve">Calculation rules </w:t>
      </w:r>
      <w:r w:rsidR="00E0256F" w:rsidRPr="001637BB">
        <w:rPr>
          <w:rFonts w:ascii="Arial" w:hAnsi="Arial" w:cs="Arial"/>
          <w:lang w:val="en-US"/>
        </w:rPr>
        <w:t>of the loads into surface water bodies from dispersed (diffuse) sources of pollutions</w:t>
      </w:r>
    </w:p>
    <w:p w:rsidR="00E0256F" w:rsidRPr="00045167" w:rsidRDefault="00940F46" w:rsidP="00E0256F">
      <w:pPr>
        <w:suppressAutoHyphens/>
        <w:jc w:val="right"/>
        <w:rPr>
          <w:rFonts w:ascii="Arial" w:hAnsi="Arial" w:cs="Arial"/>
          <w:snapToGrid w:val="0"/>
        </w:rPr>
      </w:pPr>
      <w:r w:rsidRPr="00940F46">
        <w:rPr>
          <w:noProof/>
        </w:rPr>
        <w:pict>
          <v:line id="Line 6" o:spid="_x0000_s1052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.25pt,-9pt" to="6.2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"/>
        </w:pict>
      </w:r>
      <w:r w:rsidRPr="00940F46">
        <w:rPr>
          <w:rFonts w:ascii="Arial" w:hAnsi="Arial" w:cs="Arial"/>
          <w:b/>
          <w:noProof/>
        </w:rPr>
      </w:r>
      <w:r w:rsidRPr="00940F46">
        <w:rPr>
          <w:rFonts w:ascii="Arial" w:hAnsi="Arial" w:cs="Arial"/>
          <w:b/>
          <w:noProof/>
        </w:rPr>
        <w:pict>
          <v:group id="Полотно 2" o:spid="_x0000_s1051" editas="canvas" style="width:7in;height:9.05pt;mso-position-horizontal-relative:char;mso-position-vertical-relative:line" coordsize="64008,11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008;height:1149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0,1140" to="64008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w10:wrap type="none"/>
            <w10:anchorlock/>
          </v:group>
        </w:pict>
      </w:r>
      <w:r w:rsidR="00A42521">
        <w:rPr>
          <w:rFonts w:ascii="Arial" w:hAnsi="Arial" w:cs="Arial"/>
          <w:b/>
          <w:snapToGrid w:val="0"/>
        </w:rPr>
        <w:t>Дата введения 2021</w:t>
      </w:r>
      <w:r w:rsidR="00E0256F" w:rsidRPr="00045167">
        <w:rPr>
          <w:rFonts w:ascii="Arial" w:hAnsi="Arial" w:cs="Arial"/>
          <w:b/>
          <w:snapToGrid w:val="0"/>
        </w:rPr>
        <w:t xml:space="preserve"> </w:t>
      </w:r>
      <w:bookmarkStart w:id="2" w:name="_Hlk498426436"/>
      <w:r w:rsidR="00E0256F" w:rsidRPr="00045167">
        <w:rPr>
          <w:rFonts w:ascii="Arial" w:hAnsi="Arial" w:cs="Arial"/>
          <w:b/>
          <w:snapToGrid w:val="0"/>
        </w:rPr>
        <w:t>–</w:t>
      </w:r>
      <w:bookmarkEnd w:id="2"/>
      <w:r w:rsidR="00A42521">
        <w:rPr>
          <w:rFonts w:ascii="Arial" w:hAnsi="Arial" w:cs="Arial"/>
          <w:b/>
          <w:snapToGrid w:val="0"/>
        </w:rPr>
        <w:t xml:space="preserve"> 02</w:t>
      </w:r>
      <w:r w:rsidR="00E0256F" w:rsidRPr="00045167">
        <w:rPr>
          <w:rFonts w:ascii="Arial" w:hAnsi="Arial" w:cs="Arial"/>
          <w:b/>
          <w:snapToGrid w:val="0"/>
        </w:rPr>
        <w:t xml:space="preserve"> –</w:t>
      </w:r>
      <w:r w:rsidR="00A42521">
        <w:rPr>
          <w:rFonts w:ascii="Arial" w:hAnsi="Arial" w:cs="Arial"/>
          <w:b/>
          <w:snapToGrid w:val="0"/>
        </w:rPr>
        <w:t>01</w:t>
      </w:r>
    </w:p>
    <w:p w:rsidR="00E0256F" w:rsidRPr="00045167" w:rsidRDefault="00E0256F" w:rsidP="00E0256F">
      <w:pPr>
        <w:suppressAutoHyphens/>
        <w:ind w:firstLine="397"/>
        <w:rPr>
          <w:rFonts w:ascii="Arial" w:hAnsi="Arial" w:cs="Arial"/>
          <w:b/>
          <w:snapToGrid w:val="0"/>
        </w:rPr>
      </w:pPr>
    </w:p>
    <w:p w:rsidR="00E0256F" w:rsidRPr="00045167" w:rsidRDefault="00E0256F" w:rsidP="00E0256F">
      <w:pPr>
        <w:suppressAutoHyphens/>
        <w:ind w:firstLine="540"/>
        <w:rPr>
          <w:rFonts w:ascii="Arial" w:hAnsi="Arial" w:cs="Arial"/>
          <w:b/>
          <w:snapToGrid w:val="0"/>
        </w:rPr>
      </w:pPr>
      <w:r w:rsidRPr="00045167">
        <w:rPr>
          <w:rFonts w:ascii="Arial" w:hAnsi="Arial" w:cs="Arial"/>
          <w:b/>
          <w:snapToGrid w:val="0"/>
        </w:rPr>
        <w:t xml:space="preserve">1 </w:t>
      </w:r>
      <w:r w:rsidRPr="00045167">
        <w:rPr>
          <w:rFonts w:ascii="Arial" w:hAnsi="Arial" w:cs="Arial"/>
          <w:b/>
          <w:snapToGrid w:val="0"/>
          <w:sz w:val="26"/>
          <w:szCs w:val="26"/>
        </w:rPr>
        <w:t>Область применения</w:t>
      </w:r>
    </w:p>
    <w:p w:rsidR="00E0256F" w:rsidRPr="00045167" w:rsidRDefault="00E0256F" w:rsidP="00E0256F">
      <w:pPr>
        <w:suppressAutoHyphens/>
        <w:ind w:firstLine="540"/>
        <w:rPr>
          <w:rFonts w:ascii="Arial" w:hAnsi="Arial" w:cs="Arial"/>
          <w:b/>
          <w:snapToGrid w:val="0"/>
        </w:rPr>
      </w:pPr>
    </w:p>
    <w:p w:rsidR="00E0256F" w:rsidRPr="00045167" w:rsidRDefault="00E0256F" w:rsidP="00E0256F">
      <w:pPr>
        <w:suppressAutoHyphens/>
        <w:spacing w:line="264" w:lineRule="auto"/>
        <w:ind w:firstLine="540"/>
        <w:jc w:val="both"/>
        <w:rPr>
          <w:rFonts w:ascii="Arial" w:hAnsi="Arial" w:cs="Arial"/>
        </w:rPr>
      </w:pPr>
      <w:proofErr w:type="gramStart"/>
      <w:r w:rsidRPr="00045167">
        <w:rPr>
          <w:rFonts w:ascii="Arial" w:hAnsi="Arial" w:cs="Arial"/>
        </w:rPr>
        <w:t xml:space="preserve">Настоящее пособие </w:t>
      </w:r>
      <w:r w:rsidRPr="00045167">
        <w:rPr>
          <w:rFonts w:ascii="Arial" w:hAnsi="Arial" w:cs="Arial"/>
          <w:snapToGrid w:val="0"/>
        </w:rPr>
        <w:t xml:space="preserve">в области охраны окружающей среды (далее - пособие) </w:t>
      </w:r>
      <w:r w:rsidRPr="00045167">
        <w:rPr>
          <w:rFonts w:ascii="Arial" w:hAnsi="Arial" w:cs="Arial"/>
        </w:rPr>
        <w:t xml:space="preserve">определяет </w:t>
      </w:r>
      <w:r w:rsidR="00702149" w:rsidRPr="00045167">
        <w:rPr>
          <w:rFonts w:ascii="Arial" w:hAnsi="Arial" w:cs="Arial"/>
        </w:rPr>
        <w:t>правила расчета</w:t>
      </w:r>
      <w:r w:rsidRPr="00045167">
        <w:rPr>
          <w:rFonts w:ascii="Arial" w:hAnsi="Arial" w:cs="Arial"/>
        </w:rPr>
        <w:t xml:space="preserve"> поступления загрязняющих веществ биогенного происхождения в поверхностные водные объекты от рассредоточенных (диффузных) источников загрязнения для проведения оценки воздействия на окружающую среду, обусловленного природными и антропогенными факторами, в том числе при </w:t>
      </w:r>
      <w:proofErr w:type="spellStart"/>
      <w:r w:rsidRPr="00045167">
        <w:rPr>
          <w:rFonts w:ascii="Arial" w:hAnsi="Arial" w:cs="Arial"/>
        </w:rPr>
        <w:t>заморных</w:t>
      </w:r>
      <w:proofErr w:type="spellEnd"/>
      <w:r w:rsidRPr="00045167">
        <w:rPr>
          <w:rFonts w:ascii="Arial" w:hAnsi="Arial" w:cs="Arial"/>
        </w:rPr>
        <w:t xml:space="preserve"> явлениях</w:t>
      </w:r>
      <w:r w:rsidR="00702149" w:rsidRPr="00045167">
        <w:rPr>
          <w:rFonts w:ascii="Arial" w:hAnsi="Arial" w:cs="Arial"/>
        </w:rPr>
        <w:t xml:space="preserve"> и в результате причинения вреда окружающей среде</w:t>
      </w:r>
      <w:r w:rsidRPr="00045167">
        <w:rPr>
          <w:rFonts w:ascii="Arial" w:hAnsi="Arial" w:cs="Arial"/>
        </w:rPr>
        <w:t>.</w:t>
      </w:r>
      <w:proofErr w:type="gramEnd"/>
    </w:p>
    <w:p w:rsidR="00E0256F" w:rsidRPr="00045167" w:rsidRDefault="00E0256F" w:rsidP="00E0256F">
      <w:pPr>
        <w:widowControl w:val="0"/>
        <w:suppressAutoHyphens/>
        <w:ind w:firstLine="540"/>
        <w:jc w:val="both"/>
        <w:rPr>
          <w:rFonts w:ascii="Arial" w:hAnsi="Arial" w:cs="Arial"/>
          <w:b/>
          <w:snapToGrid w:val="0"/>
        </w:rPr>
      </w:pPr>
    </w:p>
    <w:p w:rsidR="00E0256F" w:rsidRPr="00045167" w:rsidRDefault="00E0256F" w:rsidP="00E0256F">
      <w:pPr>
        <w:widowControl w:val="0"/>
        <w:suppressAutoHyphens/>
        <w:ind w:firstLine="540"/>
        <w:jc w:val="both"/>
        <w:rPr>
          <w:rFonts w:ascii="Arial" w:hAnsi="Arial" w:cs="Arial"/>
          <w:b/>
          <w:snapToGrid w:val="0"/>
        </w:rPr>
      </w:pPr>
      <w:r w:rsidRPr="00045167">
        <w:rPr>
          <w:rFonts w:ascii="Arial" w:hAnsi="Arial" w:cs="Arial"/>
          <w:b/>
          <w:snapToGrid w:val="0"/>
        </w:rPr>
        <w:t xml:space="preserve">2 </w:t>
      </w:r>
      <w:r w:rsidRPr="00045167">
        <w:rPr>
          <w:rFonts w:ascii="Arial" w:hAnsi="Arial" w:cs="Arial"/>
          <w:b/>
          <w:snapToGrid w:val="0"/>
          <w:sz w:val="26"/>
          <w:szCs w:val="26"/>
        </w:rPr>
        <w:t>Нормативные ссылки</w:t>
      </w:r>
    </w:p>
    <w:p w:rsidR="00E0256F" w:rsidRPr="00045167" w:rsidRDefault="00E0256F" w:rsidP="00E0256F">
      <w:pPr>
        <w:widowControl w:val="0"/>
        <w:suppressAutoHyphens/>
        <w:ind w:firstLine="540"/>
        <w:jc w:val="both"/>
        <w:rPr>
          <w:rFonts w:ascii="Arial" w:hAnsi="Arial" w:cs="Arial"/>
          <w:b/>
          <w:snapToGrid w:val="0"/>
        </w:rPr>
      </w:pPr>
    </w:p>
    <w:p w:rsidR="00E0256F" w:rsidRPr="00045167" w:rsidRDefault="00E0256F" w:rsidP="00E0256F">
      <w:pPr>
        <w:widowControl w:val="0"/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В настоящем пособии использованы ссылки на следующие технические нормативные правовые акты в области технического нормирования и стандартизации (далее - ТНПА):</w:t>
      </w:r>
    </w:p>
    <w:p w:rsidR="00E0256F" w:rsidRPr="00045167" w:rsidRDefault="00E0256F" w:rsidP="00E0256F">
      <w:pPr>
        <w:shd w:val="clear" w:color="auto" w:fill="FFFFFF"/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ТКП 17.06-04-2012 (02120) Охрана окружающей среды и природопользование. Гидросфера. Правила установления фоновых концентраций химических веществ в воде водных объектов 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ТКП 17.13-04-2014 (02120) Охрана окружающей среды и природопользование. Аналитический контроль и мониторинг. Порядок проведения наблюдений за состоянием поверхностных вод по гидрохимическим и гидробиологическим показателям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bCs/>
          <w:color w:val="231F20"/>
        </w:rPr>
      </w:pPr>
      <w:r w:rsidRPr="00045167">
        <w:rPr>
          <w:rFonts w:ascii="Arial" w:hAnsi="Arial" w:cs="Arial"/>
          <w:bCs/>
          <w:color w:val="231F20"/>
        </w:rPr>
        <w:t>ТКП 17.06-14-2017 (33140) Охрана окружающей среды и природопользование. Гидросфера. Требования к разработке, составлению и оформлению проектов планов управления речными бассейнами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bCs/>
          <w:color w:val="231F20"/>
        </w:rPr>
      </w:pPr>
      <w:r w:rsidRPr="00045167">
        <w:rPr>
          <w:rFonts w:ascii="Arial" w:hAnsi="Arial" w:cs="Arial"/>
          <w:bCs/>
          <w:color w:val="231F20"/>
        </w:rPr>
        <w:t>СН 4.01.02-2019 «Канализация. Наружные сети и сооружения»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bCs/>
          <w:color w:val="231F20"/>
        </w:rPr>
      </w:pPr>
      <w:r w:rsidRPr="00045167">
        <w:rPr>
          <w:rFonts w:ascii="Arial" w:hAnsi="Arial" w:cs="Arial"/>
        </w:rPr>
        <w:t>СТБ 17.06.01-02-2018 Охрана окружающей среды и природопользование. Гидросфера. Гидрология суши. Термины и определения</w:t>
      </w:r>
    </w:p>
    <w:p w:rsidR="001A249E" w:rsidRPr="00045167" w:rsidRDefault="001A249E" w:rsidP="00E0256F">
      <w:pPr>
        <w:suppressAutoHyphens/>
        <w:spacing w:line="24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E0256F" w:rsidRPr="00045167" w:rsidRDefault="00E0256F" w:rsidP="00E0256F">
      <w:pPr>
        <w:suppressAutoHyphens/>
        <w:spacing w:line="24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045167">
        <w:rPr>
          <w:rFonts w:ascii="Arial" w:hAnsi="Arial" w:cs="Arial"/>
          <w:snapToGrid w:val="0"/>
          <w:sz w:val="20"/>
          <w:szCs w:val="20"/>
        </w:rPr>
        <w:t>Примечание - при пользовании настоящим пособием целесообразно проверить действие ТНПА по перечню, составленному по состоянию на 1 января текущего года, и по соответствующим информационным указателям, опубликованным в текущем году.</w:t>
      </w:r>
    </w:p>
    <w:p w:rsidR="00327739" w:rsidRPr="00045167" w:rsidRDefault="00327739" w:rsidP="00327739">
      <w:pPr>
        <w:suppressAutoHyphens/>
        <w:spacing w:line="24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045167">
        <w:rPr>
          <w:rFonts w:ascii="Arial" w:hAnsi="Arial" w:cs="Arial"/>
          <w:snapToGrid w:val="0"/>
          <w:sz w:val="20"/>
          <w:szCs w:val="20"/>
        </w:rPr>
        <w:t xml:space="preserve">Если </w:t>
      </w:r>
      <w:proofErr w:type="gramStart"/>
      <w:r w:rsidRPr="00045167">
        <w:rPr>
          <w:rFonts w:ascii="Arial" w:hAnsi="Arial" w:cs="Arial"/>
          <w:snapToGrid w:val="0"/>
          <w:sz w:val="20"/>
          <w:szCs w:val="20"/>
        </w:rPr>
        <w:t>ссылочные</w:t>
      </w:r>
      <w:proofErr w:type="gramEnd"/>
      <w:r w:rsidRPr="00045167">
        <w:rPr>
          <w:rFonts w:ascii="Arial" w:hAnsi="Arial" w:cs="Arial"/>
          <w:snapToGrid w:val="0"/>
          <w:sz w:val="20"/>
          <w:szCs w:val="20"/>
        </w:rPr>
        <w:t xml:space="preserve"> ТНПА заменены (изменены), то при пользовании настоящим пособием, следует руководствоваться заменёнными (изменёнными) ТНПА. </w:t>
      </w:r>
      <w:proofErr w:type="gramStart"/>
      <w:r w:rsidRPr="00045167">
        <w:rPr>
          <w:rFonts w:ascii="Arial" w:hAnsi="Arial" w:cs="Arial"/>
          <w:snapToGrid w:val="0"/>
          <w:sz w:val="20"/>
          <w:szCs w:val="20"/>
        </w:rPr>
        <w:t>Если ссылочные ТНПА отменены без замены, то положение, в котором дана ссылка на них, применяется в части, не затрагивающей эту ссылку.</w:t>
      </w:r>
      <w:proofErr w:type="gramEnd"/>
    </w:p>
    <w:p w:rsidR="00E0256F" w:rsidRPr="00045167" w:rsidRDefault="00E0256F" w:rsidP="00E0256F">
      <w:pPr>
        <w:suppressAutoHyphens/>
        <w:spacing w:line="24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045167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</w:t>
      </w:r>
      <w:r w:rsidR="00327739" w:rsidRPr="00045167">
        <w:rPr>
          <w:rFonts w:ascii="Arial" w:hAnsi="Arial" w:cs="Arial"/>
          <w:snapToGrid w:val="0"/>
          <w:sz w:val="20"/>
          <w:szCs w:val="20"/>
        </w:rPr>
        <w:t>______</w:t>
      </w:r>
    </w:p>
    <w:p w:rsidR="00A953D6" w:rsidRPr="00045167" w:rsidRDefault="00E0256F" w:rsidP="00702149">
      <w:pPr>
        <w:suppressAutoHyphens/>
        <w:spacing w:line="240" w:lineRule="exact"/>
        <w:ind w:left="360"/>
        <w:jc w:val="both"/>
        <w:rPr>
          <w:rFonts w:ascii="Arial" w:hAnsi="Arial" w:cs="Arial"/>
          <w:b/>
          <w:snapToGrid w:val="0"/>
          <w:sz w:val="26"/>
          <w:szCs w:val="26"/>
        </w:rPr>
      </w:pPr>
      <w:r w:rsidRPr="00045167">
        <w:rPr>
          <w:rFonts w:ascii="Arial" w:hAnsi="Arial" w:cs="Arial"/>
          <w:b/>
          <w:bCs/>
          <w:snapToGrid w:val="0"/>
          <w:sz w:val="20"/>
          <w:szCs w:val="20"/>
        </w:rPr>
        <w:t>Издание официальное</w:t>
      </w:r>
      <w:r w:rsidR="00A953D6" w:rsidRPr="00045167">
        <w:rPr>
          <w:rFonts w:ascii="Arial" w:hAnsi="Arial" w:cs="Arial"/>
          <w:b/>
          <w:snapToGrid w:val="0"/>
          <w:sz w:val="26"/>
          <w:szCs w:val="26"/>
        </w:rPr>
        <w:br w:type="page"/>
      </w:r>
    </w:p>
    <w:p w:rsidR="00E0256F" w:rsidRPr="00045167" w:rsidRDefault="00E0256F" w:rsidP="00E0256F">
      <w:pPr>
        <w:numPr>
          <w:ilvl w:val="0"/>
          <w:numId w:val="3"/>
        </w:numPr>
        <w:tabs>
          <w:tab w:val="num" w:pos="540"/>
        </w:tabs>
        <w:suppressAutoHyphens/>
        <w:spacing w:line="240" w:lineRule="exact"/>
        <w:ind w:left="540" w:firstLine="0"/>
        <w:rPr>
          <w:rFonts w:ascii="Arial" w:hAnsi="Arial" w:cs="Arial"/>
          <w:b/>
          <w:snapToGrid w:val="0"/>
          <w:sz w:val="26"/>
          <w:szCs w:val="26"/>
        </w:rPr>
      </w:pPr>
      <w:r w:rsidRPr="00045167">
        <w:rPr>
          <w:rFonts w:ascii="Arial" w:hAnsi="Arial" w:cs="Arial"/>
          <w:b/>
          <w:snapToGrid w:val="0"/>
          <w:sz w:val="26"/>
          <w:szCs w:val="26"/>
        </w:rPr>
        <w:t>Термины и определения</w:t>
      </w:r>
    </w:p>
    <w:p w:rsidR="00E0256F" w:rsidRPr="00045167" w:rsidRDefault="00E0256F" w:rsidP="00E0256F">
      <w:pPr>
        <w:suppressAutoHyphens/>
        <w:spacing w:line="240" w:lineRule="exact"/>
        <w:ind w:left="540"/>
        <w:rPr>
          <w:rFonts w:ascii="Arial" w:hAnsi="Arial" w:cs="Arial"/>
          <w:b/>
          <w:snapToGrid w:val="0"/>
        </w:rPr>
      </w:pPr>
    </w:p>
    <w:p w:rsidR="00E0256F" w:rsidRPr="00045167" w:rsidRDefault="00E0256F" w:rsidP="00E0256F">
      <w:pPr>
        <w:suppressAutoHyphens/>
        <w:ind w:firstLine="567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В настоящем пособии применяют термины, установленные в СТБ 17.06.01-02, ТКП 17.06-14, [1], а также следующие термины с соответствующими определениями:</w:t>
      </w:r>
    </w:p>
    <w:p w:rsidR="00E0256F" w:rsidRPr="00045167" w:rsidRDefault="00E0256F" w:rsidP="00E0256F">
      <w:pPr>
        <w:suppressAutoHyphens/>
        <w:ind w:firstLine="567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3.1 замыкающий створ:</w:t>
      </w:r>
      <w:r w:rsidRPr="00045167">
        <w:rPr>
          <w:rFonts w:ascii="Arial" w:hAnsi="Arial" w:cs="Arial"/>
        </w:rPr>
        <w:t xml:space="preserve"> Нижний створ на водотоке, ограничивающий его участок (часть) в расчетном бассейне.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3.2</w:t>
      </w:r>
      <w:r w:rsidRPr="00045167">
        <w:rPr>
          <w:rFonts w:ascii="Arial" w:hAnsi="Arial" w:cs="Arial"/>
        </w:rPr>
        <w:t> </w:t>
      </w:r>
      <w:r w:rsidRPr="00045167">
        <w:rPr>
          <w:rFonts w:ascii="Arial" w:hAnsi="Arial" w:cs="Arial"/>
          <w:b/>
        </w:rPr>
        <w:t>источник загрязнения природного происхождения</w:t>
      </w:r>
      <w:r w:rsidRPr="00045167">
        <w:rPr>
          <w:rFonts w:ascii="Arial" w:hAnsi="Arial" w:cs="Arial"/>
        </w:rPr>
        <w:t>: Объект, оказывающий вредное воздействие на поверхностный водный объект, обусловленное природными процессами (факторами).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3.3 </w:t>
      </w:r>
      <w:proofErr w:type="spellStart"/>
      <w:r w:rsidRPr="00045167">
        <w:rPr>
          <w:rFonts w:ascii="Arial" w:hAnsi="Arial" w:cs="Arial"/>
          <w:b/>
        </w:rPr>
        <w:t>неконсервативность</w:t>
      </w:r>
      <w:proofErr w:type="spellEnd"/>
      <w:r w:rsidRPr="00045167">
        <w:rPr>
          <w:rFonts w:ascii="Arial" w:hAnsi="Arial" w:cs="Arial"/>
          <w:b/>
        </w:rPr>
        <w:t xml:space="preserve"> загрязняющего вещества: </w:t>
      </w:r>
      <w:r w:rsidRPr="00045167">
        <w:rPr>
          <w:rFonts w:ascii="Arial" w:hAnsi="Arial" w:cs="Arial"/>
        </w:rPr>
        <w:t>Свойство</w:t>
      </w:r>
      <w:r w:rsidRPr="00045167">
        <w:rPr>
          <w:rFonts w:ascii="Arial" w:hAnsi="Arial" w:cs="Arial"/>
          <w:b/>
        </w:rPr>
        <w:t xml:space="preserve"> </w:t>
      </w:r>
      <w:r w:rsidRPr="00045167">
        <w:rPr>
          <w:rFonts w:ascii="Arial" w:hAnsi="Arial" w:cs="Arial"/>
        </w:rPr>
        <w:t xml:space="preserve">загрязняющего вещества снижать концентрацию в воде поверхностного водного объекта за счет разбавления, а также за счет химических и гидробиологических процессов 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3.4 рассредоточенные (диффузные) источники загрязнения</w:t>
      </w:r>
      <w:r w:rsidRPr="00045167">
        <w:rPr>
          <w:rFonts w:ascii="Arial" w:hAnsi="Arial" w:cs="Arial"/>
        </w:rPr>
        <w:t xml:space="preserve">: Источники, вносящие в поверхностные водные </w:t>
      </w:r>
      <w:proofErr w:type="gramStart"/>
      <w:r w:rsidRPr="00045167">
        <w:rPr>
          <w:rFonts w:ascii="Arial" w:hAnsi="Arial" w:cs="Arial"/>
        </w:rPr>
        <w:t>объекты</w:t>
      </w:r>
      <w:proofErr w:type="gramEnd"/>
      <w:r w:rsidRPr="00045167">
        <w:rPr>
          <w:rFonts w:ascii="Arial" w:hAnsi="Arial" w:cs="Arial"/>
        </w:rPr>
        <w:t xml:space="preserve"> загрязняющие вещества, микроорганизмы или тепло части водосбора, измененной под влиянием хозяйственной деятельности, неорганизованным путем.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3.5 сосредоточенные (точечные) источники загрязнения:</w:t>
      </w:r>
      <w:r w:rsidRPr="00045167">
        <w:rPr>
          <w:rFonts w:ascii="Arial" w:hAnsi="Arial" w:cs="Arial"/>
        </w:rPr>
        <w:t xml:space="preserve"> Организованные источники, вносящие в поверхностные водные </w:t>
      </w:r>
      <w:proofErr w:type="gramStart"/>
      <w:r w:rsidRPr="00045167">
        <w:rPr>
          <w:rFonts w:ascii="Arial" w:hAnsi="Arial" w:cs="Arial"/>
        </w:rPr>
        <w:t>объекты</w:t>
      </w:r>
      <w:proofErr w:type="gramEnd"/>
      <w:r w:rsidRPr="00045167">
        <w:rPr>
          <w:rFonts w:ascii="Arial" w:hAnsi="Arial" w:cs="Arial"/>
        </w:rPr>
        <w:t xml:space="preserve"> загрязняющие вещества, микроорганизмы или тепло.</w:t>
      </w:r>
    </w:p>
    <w:p w:rsidR="00E0256F" w:rsidRPr="00045167" w:rsidRDefault="00E0256F" w:rsidP="007054AC">
      <w:pPr>
        <w:suppressAutoHyphens/>
        <w:ind w:firstLine="567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3.6 фильтрат</w:t>
      </w:r>
      <w:r w:rsidRPr="00045167">
        <w:rPr>
          <w:rFonts w:ascii="Arial" w:hAnsi="Arial" w:cs="Arial"/>
        </w:rPr>
        <w:t>: Сточные воды, образуемые путем фильтрации жидкой фракции</w:t>
      </w:r>
      <w:r w:rsidR="007054AC" w:rsidRPr="00045167">
        <w:rPr>
          <w:rFonts w:ascii="Arial" w:hAnsi="Arial" w:cs="Arial"/>
        </w:rPr>
        <w:t>,</w:t>
      </w:r>
      <w:r w:rsidRPr="00045167">
        <w:rPr>
          <w:rFonts w:ascii="Arial" w:hAnsi="Arial" w:cs="Arial"/>
        </w:rPr>
        <w:t xml:space="preserve"> </w:t>
      </w:r>
      <w:r w:rsidR="007054AC" w:rsidRPr="00045167">
        <w:rPr>
          <w:rFonts w:ascii="Arial" w:hAnsi="Arial" w:cs="Arial"/>
          <w:snapToGrid w:val="0"/>
        </w:rPr>
        <w:t xml:space="preserve">выделяющейся из отходов на объектах захоронения отходов, иловых и шламовых площадках, а также из водонепроницаемых выгребов </w:t>
      </w:r>
      <w:r w:rsidRPr="00045167">
        <w:rPr>
          <w:rFonts w:ascii="Arial" w:hAnsi="Arial" w:cs="Arial"/>
        </w:rPr>
        <w:t>в результате нарушения их герметизации.</w:t>
      </w:r>
    </w:p>
    <w:p w:rsidR="007054AC" w:rsidRPr="00045167" w:rsidRDefault="007054AC" w:rsidP="007054AC">
      <w:pPr>
        <w:suppressAutoHyphens/>
        <w:ind w:firstLine="567"/>
        <w:jc w:val="both"/>
        <w:rPr>
          <w:rFonts w:ascii="Arial" w:hAnsi="Arial" w:cs="Arial"/>
          <w:snapToGrid w:val="0"/>
          <w:highlight w:val="yellow"/>
        </w:rPr>
      </w:pPr>
    </w:p>
    <w:p w:rsidR="00E0256F" w:rsidRPr="00045167" w:rsidRDefault="00E0256F" w:rsidP="00E0256F">
      <w:pPr>
        <w:widowControl w:val="0"/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autoSpaceDN w:val="0"/>
        <w:adjustRightInd w:val="0"/>
        <w:ind w:left="540" w:firstLine="0"/>
        <w:jc w:val="both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045167">
        <w:rPr>
          <w:rFonts w:ascii="Arial" w:hAnsi="Arial" w:cs="Arial"/>
          <w:b/>
          <w:sz w:val="26"/>
          <w:szCs w:val="26"/>
        </w:rPr>
        <w:t>О</w:t>
      </w:r>
      <w:r w:rsidRPr="00045167">
        <w:rPr>
          <w:rFonts w:ascii="Arial" w:hAnsi="Arial" w:cs="Arial"/>
          <w:b/>
          <w:bCs/>
          <w:sz w:val="26"/>
          <w:szCs w:val="26"/>
        </w:rPr>
        <w:t>бщие положения</w:t>
      </w:r>
    </w:p>
    <w:p w:rsidR="00E0256F" w:rsidRPr="00045167" w:rsidRDefault="00E0256F" w:rsidP="00E0256F">
      <w:pPr>
        <w:widowControl w:val="0"/>
        <w:suppressAutoHyphens/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Arial" w:hAnsi="Arial" w:cs="Arial"/>
          <w:bCs/>
        </w:rPr>
      </w:pP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4.1 </w:t>
      </w:r>
      <w:r w:rsidRPr="00045167">
        <w:rPr>
          <w:rFonts w:ascii="Arial" w:hAnsi="Arial" w:cs="Arial"/>
        </w:rPr>
        <w:t xml:space="preserve">Поступление биогенных веществ в поверхностные водные объекты от рассредоточенных (диффузных) источников загрязнения может достигать более 50 % от их общей массы, тем самым ухудшая экологическое состояние поверхностных водных объектов и нанося определенный вред окружающей среде, в том числе приводя к </w:t>
      </w:r>
      <w:proofErr w:type="spellStart"/>
      <w:r w:rsidRPr="00045167">
        <w:rPr>
          <w:rFonts w:ascii="Arial" w:hAnsi="Arial" w:cs="Arial"/>
        </w:rPr>
        <w:t>эвтрофированию</w:t>
      </w:r>
      <w:proofErr w:type="spellEnd"/>
      <w:r w:rsidRPr="00045167">
        <w:rPr>
          <w:rFonts w:ascii="Arial" w:hAnsi="Arial" w:cs="Arial"/>
        </w:rPr>
        <w:t xml:space="preserve"> водоемов.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4.2</w:t>
      </w:r>
      <w:proofErr w:type="gramStart"/>
      <w:r w:rsidRPr="00045167">
        <w:rPr>
          <w:rFonts w:ascii="Arial" w:hAnsi="Arial" w:cs="Arial"/>
          <w:b/>
        </w:rPr>
        <w:t> </w:t>
      </w:r>
      <w:r w:rsidRPr="00045167">
        <w:rPr>
          <w:rFonts w:ascii="Arial" w:hAnsi="Arial" w:cs="Arial"/>
        </w:rPr>
        <w:t>В</w:t>
      </w:r>
      <w:proofErr w:type="gramEnd"/>
      <w:r w:rsidRPr="00045167">
        <w:rPr>
          <w:rFonts w:ascii="Arial" w:hAnsi="Arial" w:cs="Arial"/>
        </w:rPr>
        <w:t xml:space="preserve"> качестве рассредоточенных (диффузных) источников загрязнения следует рассматривать территории населенных пунктов, промышленные и строительные площадки, сельскохозяйственные земли, включая пахотные земли, лесные земли, земли под древесно-кустарниковой растительностью (насаждениями), земли под болотами. </w:t>
      </w:r>
    </w:p>
    <w:p w:rsidR="00E0256F" w:rsidRPr="00045167" w:rsidRDefault="00E0256F" w:rsidP="00E0256F">
      <w:pPr>
        <w:pStyle w:val="af5"/>
        <w:suppressAutoHyphens/>
        <w:ind w:firstLine="54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45167">
        <w:rPr>
          <w:rFonts w:ascii="Arial" w:hAnsi="Arial" w:cs="Arial"/>
          <w:b/>
          <w:sz w:val="24"/>
          <w:szCs w:val="24"/>
          <w:lang w:val="ru-RU"/>
        </w:rPr>
        <w:t xml:space="preserve">4.3 </w:t>
      </w:r>
      <w:r w:rsidRPr="00045167">
        <w:rPr>
          <w:rFonts w:ascii="Arial" w:hAnsi="Arial" w:cs="Arial"/>
          <w:sz w:val="24"/>
          <w:szCs w:val="24"/>
          <w:lang w:val="ru-RU"/>
        </w:rPr>
        <w:t xml:space="preserve">Исходными данными для </w:t>
      </w:r>
      <w:r w:rsidR="007054AC" w:rsidRPr="00045167">
        <w:rPr>
          <w:rFonts w:ascii="Arial" w:hAnsi="Arial" w:cs="Arial"/>
          <w:sz w:val="24"/>
          <w:szCs w:val="24"/>
          <w:lang w:val="ru-RU"/>
        </w:rPr>
        <w:t>расчета</w:t>
      </w:r>
      <w:r w:rsidRPr="00045167">
        <w:rPr>
          <w:rFonts w:ascii="Arial" w:hAnsi="Arial" w:cs="Arial"/>
          <w:sz w:val="24"/>
          <w:szCs w:val="24"/>
          <w:lang w:val="ru-RU"/>
        </w:rPr>
        <w:t xml:space="preserve"> поступления загрязняющих веществ в поверхностные водные объекты от рассредоточенных (диффузных) источников загрязнения</w:t>
      </w:r>
      <w:r w:rsidRPr="00045167">
        <w:rPr>
          <w:rFonts w:ascii="Arial" w:hAnsi="Arial" w:cs="Arial"/>
          <w:color w:val="000000"/>
          <w:sz w:val="24"/>
          <w:szCs w:val="24"/>
          <w:lang w:val="ru-RU"/>
        </w:rPr>
        <w:t xml:space="preserve"> являются:</w:t>
      </w:r>
    </w:p>
    <w:p w:rsidR="00E0256F" w:rsidRPr="00045167" w:rsidRDefault="00E0256F" w:rsidP="00E0256F">
      <w:pPr>
        <w:pStyle w:val="af5"/>
        <w:tabs>
          <w:tab w:val="left" w:pos="567"/>
        </w:tabs>
        <w:suppressAutoHyphens/>
        <w:ind w:left="532"/>
        <w:jc w:val="both"/>
        <w:rPr>
          <w:rFonts w:ascii="Arial" w:hAnsi="Arial" w:cs="Arial"/>
          <w:sz w:val="24"/>
          <w:szCs w:val="24"/>
          <w:lang w:val="ru-RU"/>
        </w:rPr>
      </w:pPr>
      <w:r w:rsidRPr="00045167">
        <w:rPr>
          <w:rFonts w:ascii="Arial" w:hAnsi="Arial" w:cs="Arial"/>
          <w:color w:val="000000"/>
          <w:sz w:val="24"/>
          <w:szCs w:val="24"/>
          <w:lang w:val="ru-RU"/>
        </w:rPr>
        <w:t xml:space="preserve">- данные государственного водного кадастра [2], </w:t>
      </w:r>
      <w:r w:rsidRPr="00045167">
        <w:rPr>
          <w:rFonts w:ascii="Arial" w:hAnsi="Arial" w:cs="Arial"/>
          <w:sz w:val="24"/>
          <w:szCs w:val="24"/>
          <w:lang w:val="ru-RU"/>
        </w:rPr>
        <w:t>[4];</w:t>
      </w:r>
    </w:p>
    <w:p w:rsidR="00E0256F" w:rsidRPr="00045167" w:rsidRDefault="00E0256F" w:rsidP="00E0256F">
      <w:pPr>
        <w:pStyle w:val="af5"/>
        <w:tabs>
          <w:tab w:val="left" w:pos="851"/>
        </w:tabs>
        <w:suppressAutoHyphens/>
        <w:ind w:firstLine="567"/>
        <w:jc w:val="both"/>
        <w:rPr>
          <w:rFonts w:ascii="Arial" w:hAnsi="Arial" w:cs="Arial"/>
          <w:sz w:val="24"/>
          <w:szCs w:val="24"/>
          <w:highlight w:val="yellow"/>
          <w:lang w:val="ru-RU"/>
        </w:rPr>
      </w:pPr>
      <w:r w:rsidRPr="00045167">
        <w:rPr>
          <w:rFonts w:ascii="Arial" w:hAnsi="Arial" w:cs="Arial"/>
          <w:sz w:val="24"/>
          <w:szCs w:val="24"/>
          <w:lang w:val="ru-RU"/>
        </w:rPr>
        <w:t>- данные о гидрологическом режиме и ресурсах поверхностных вод, обобщенные</w:t>
      </w:r>
      <w:r w:rsidRPr="00045167">
        <w:rPr>
          <w:lang w:val="ru-RU"/>
        </w:rPr>
        <w:t xml:space="preserve"> </w:t>
      </w:r>
      <w:r w:rsidRPr="00045167">
        <w:rPr>
          <w:rFonts w:ascii="Arial" w:hAnsi="Arial" w:cs="Arial"/>
          <w:sz w:val="24"/>
          <w:szCs w:val="24"/>
          <w:lang w:val="ru-RU"/>
        </w:rPr>
        <w:t>Государственным учреждением «Республиканский центр по гидрометеорологии, контролю радиоактивного загрязнения и мониторингу окружающей среды» в издании «Ежегодные данные о режиме и ресурсах поверхностных вод»;</w:t>
      </w:r>
    </w:p>
    <w:p w:rsidR="00E0256F" w:rsidRPr="00045167" w:rsidRDefault="00E0256F" w:rsidP="00E0256F">
      <w:pPr>
        <w:pStyle w:val="af5"/>
        <w:tabs>
          <w:tab w:val="left" w:pos="709"/>
        </w:tabs>
        <w:suppressAutoHyphens/>
        <w:ind w:firstLine="532"/>
        <w:jc w:val="both"/>
        <w:rPr>
          <w:rFonts w:ascii="Arial" w:hAnsi="Arial" w:cs="Arial"/>
          <w:sz w:val="24"/>
          <w:szCs w:val="24"/>
          <w:lang w:val="ru-RU"/>
        </w:rPr>
      </w:pPr>
      <w:r w:rsidRPr="00045167">
        <w:rPr>
          <w:rFonts w:ascii="Arial" w:hAnsi="Arial" w:cs="Arial"/>
          <w:sz w:val="24"/>
          <w:szCs w:val="24"/>
          <w:lang w:val="ru-RU"/>
        </w:rPr>
        <w:t xml:space="preserve">- данные локального мониторинга, объектом наблюдения которого являются поверхностные </w:t>
      </w:r>
      <w:r w:rsidR="005E3A91" w:rsidRPr="00045167">
        <w:rPr>
          <w:rFonts w:ascii="Arial" w:hAnsi="Arial" w:cs="Arial"/>
          <w:sz w:val="24"/>
          <w:szCs w:val="24"/>
          <w:lang w:val="ru-RU"/>
        </w:rPr>
        <w:t xml:space="preserve">и сточные </w:t>
      </w:r>
      <w:r w:rsidRPr="00045167">
        <w:rPr>
          <w:rFonts w:ascii="Arial" w:hAnsi="Arial" w:cs="Arial"/>
          <w:sz w:val="24"/>
          <w:szCs w:val="24"/>
          <w:lang w:val="ru-RU"/>
        </w:rPr>
        <w:t>воды, и мониторинга поверхностных вод в составе Национальной системы мониторинга окружающей среды в Республике Беларусь (НСМОС);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</w:rPr>
        <w:t xml:space="preserve">- информация о валовом сборе и урожайности основных сельскохозяйственных культур, количестве внесенных азотных и фосфорных удобрений, численности основных видов скота по областям и районам Республики Беларусь, размещенная </w:t>
      </w:r>
      <w:r w:rsidR="007054AC" w:rsidRPr="00045167">
        <w:rPr>
          <w:rFonts w:ascii="Arial" w:hAnsi="Arial" w:cs="Arial"/>
        </w:rPr>
        <w:t xml:space="preserve">в статистическом сборнике «Сельское хозяйство Республики Беларусь», опубликованном </w:t>
      </w:r>
      <w:r w:rsidRPr="00045167">
        <w:rPr>
          <w:rFonts w:ascii="Arial" w:hAnsi="Arial" w:cs="Arial"/>
        </w:rPr>
        <w:t>на официальном сайте Национального статистического комитета Республики Беларусь (</w:t>
      </w:r>
      <w:proofErr w:type="spellStart"/>
      <w:r w:rsidRPr="00045167">
        <w:rPr>
          <w:rFonts w:ascii="Arial" w:hAnsi="Arial" w:cs="Arial"/>
        </w:rPr>
        <w:t>Белстат</w:t>
      </w:r>
      <w:proofErr w:type="spellEnd"/>
      <w:r w:rsidRPr="00045167">
        <w:rPr>
          <w:rFonts w:ascii="Arial" w:hAnsi="Arial" w:cs="Arial"/>
        </w:rPr>
        <w:t>).</w:t>
      </w:r>
      <w:r w:rsidRPr="00045167">
        <w:rPr>
          <w:rFonts w:ascii="Arial" w:hAnsi="Arial" w:cs="Arial"/>
          <w:b/>
        </w:rPr>
        <w:t xml:space="preserve"> 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4.4</w:t>
      </w:r>
      <w:r w:rsidRPr="00045167">
        <w:rPr>
          <w:rFonts w:ascii="Arial" w:hAnsi="Arial" w:cs="Arial"/>
        </w:rPr>
        <w:t xml:space="preserve"> </w:t>
      </w:r>
      <w:r w:rsidR="007054AC" w:rsidRPr="00045167">
        <w:rPr>
          <w:rFonts w:ascii="Arial" w:hAnsi="Arial" w:cs="Arial"/>
        </w:rPr>
        <w:t>Расчет</w:t>
      </w:r>
      <w:r w:rsidRPr="00045167">
        <w:rPr>
          <w:rFonts w:ascii="Arial" w:hAnsi="Arial" w:cs="Arial"/>
        </w:rPr>
        <w:t xml:space="preserve"> поступления загрязняющих веществ в поверхностные водные объекты от рассредоточенных (диффузных) источников загрязнения проводится путем </w:t>
      </w:r>
      <w:r w:rsidR="007054AC" w:rsidRPr="00045167">
        <w:rPr>
          <w:rFonts w:ascii="Arial" w:hAnsi="Arial" w:cs="Arial"/>
        </w:rPr>
        <w:t>определения</w:t>
      </w:r>
      <w:r w:rsidRPr="00045167">
        <w:rPr>
          <w:rFonts w:ascii="Arial" w:hAnsi="Arial" w:cs="Arial"/>
        </w:rPr>
        <w:t xml:space="preserve"> массы загрязняющих веществ, поступающих в поверхностные водные объекты от рассредоточенных (диффузных) источников загрязнения. 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4.5</w:t>
      </w:r>
      <w:r w:rsidRPr="00045167">
        <w:rPr>
          <w:rFonts w:ascii="Arial" w:hAnsi="Arial" w:cs="Arial"/>
        </w:rPr>
        <w:t xml:space="preserve"> </w:t>
      </w:r>
      <w:r w:rsidR="005E3A91" w:rsidRPr="00045167">
        <w:rPr>
          <w:rFonts w:ascii="Arial" w:hAnsi="Arial" w:cs="Arial"/>
        </w:rPr>
        <w:t>М</w:t>
      </w:r>
      <w:r w:rsidRPr="00045167">
        <w:rPr>
          <w:rFonts w:ascii="Arial" w:hAnsi="Arial" w:cs="Arial"/>
        </w:rPr>
        <w:t>асс</w:t>
      </w:r>
      <w:r w:rsidR="005E3A91" w:rsidRPr="00045167">
        <w:rPr>
          <w:rFonts w:ascii="Arial" w:hAnsi="Arial" w:cs="Arial"/>
        </w:rPr>
        <w:t>а</w:t>
      </w:r>
      <w:r w:rsidRPr="00045167">
        <w:rPr>
          <w:rFonts w:ascii="Arial" w:hAnsi="Arial" w:cs="Arial"/>
        </w:rPr>
        <w:t xml:space="preserve"> загрязняющих веществ, поступающих в поверхностные водные объекты, </w:t>
      </w:r>
      <w:r w:rsidR="005E3A91" w:rsidRPr="00045167">
        <w:rPr>
          <w:rFonts w:ascii="Arial" w:hAnsi="Arial" w:cs="Arial"/>
        </w:rPr>
        <w:t>определяется</w:t>
      </w:r>
      <w:r w:rsidRPr="00045167">
        <w:rPr>
          <w:rFonts w:ascii="Arial" w:hAnsi="Arial" w:cs="Arial"/>
        </w:rPr>
        <w:t xml:space="preserve"> с применением балансового метода по замыкающему створу (для водотоков) согласно 5.1 и методом оценки поступления биогенных веществ с территории водосбора (для водотоков и водоемов) согласно 5.2.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Проверка правильности выполненных расчетов массы загрязняющих веществ, поступающих в поверхностные водные объекты (водотоки), осуществляется согласно 5.3.</w:t>
      </w:r>
    </w:p>
    <w:p w:rsidR="00E0256F" w:rsidRPr="00045167" w:rsidRDefault="00E0256F" w:rsidP="00E0256F">
      <w:pPr>
        <w:pStyle w:val="af5"/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045167">
        <w:rPr>
          <w:rFonts w:ascii="Arial" w:hAnsi="Arial" w:cs="Arial"/>
          <w:b/>
          <w:sz w:val="24"/>
          <w:szCs w:val="24"/>
          <w:lang w:val="ru-RU"/>
        </w:rPr>
        <w:t>4.6</w:t>
      </w:r>
      <w:r w:rsidRPr="00045167">
        <w:rPr>
          <w:rFonts w:ascii="Arial" w:hAnsi="Arial" w:cs="Arial"/>
          <w:sz w:val="24"/>
          <w:szCs w:val="24"/>
          <w:lang w:val="ru-RU"/>
        </w:rPr>
        <w:t xml:space="preserve"> Поступление загрязняющих веществ в поверхностные водные объекты от</w:t>
      </w:r>
      <w:r w:rsidRPr="00045167">
        <w:rPr>
          <w:lang w:val="ru-RU"/>
        </w:rPr>
        <w:t xml:space="preserve"> </w:t>
      </w:r>
      <w:r w:rsidRPr="00045167">
        <w:rPr>
          <w:rFonts w:ascii="Arial" w:hAnsi="Arial" w:cs="Arial"/>
          <w:sz w:val="24"/>
          <w:szCs w:val="24"/>
          <w:lang w:val="ru-RU"/>
        </w:rPr>
        <w:t>рассредоточенных (диффузных) источников загрязнения может осуществляться:</w:t>
      </w:r>
    </w:p>
    <w:p w:rsidR="00E0256F" w:rsidRPr="00045167" w:rsidRDefault="00E0256F" w:rsidP="00E0256F">
      <w:pPr>
        <w:pStyle w:val="af5"/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045167">
        <w:rPr>
          <w:rFonts w:ascii="Arial" w:hAnsi="Arial" w:cs="Arial"/>
          <w:sz w:val="24"/>
          <w:szCs w:val="24"/>
          <w:lang w:val="ru-RU"/>
        </w:rPr>
        <w:t xml:space="preserve">- с поверхностным стоком с территории водосбора в период снеготаяния и дождевых паводков (преимущественно биогенные и взвешенные вещества); </w:t>
      </w:r>
    </w:p>
    <w:p w:rsidR="00E0256F" w:rsidRPr="00045167" w:rsidRDefault="00E0256F" w:rsidP="00E0256F">
      <w:pPr>
        <w:pStyle w:val="af5"/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045167">
        <w:rPr>
          <w:rFonts w:ascii="Arial" w:hAnsi="Arial" w:cs="Arial"/>
          <w:sz w:val="24"/>
          <w:szCs w:val="24"/>
          <w:lang w:val="ru-RU"/>
        </w:rPr>
        <w:t>- с подземным стоком путем попадания загрязняющих веще</w:t>
      </w:r>
      <w:proofErr w:type="gramStart"/>
      <w:r w:rsidRPr="00045167">
        <w:rPr>
          <w:rFonts w:ascii="Arial" w:hAnsi="Arial" w:cs="Arial"/>
          <w:sz w:val="24"/>
          <w:szCs w:val="24"/>
          <w:lang w:val="ru-RU"/>
        </w:rPr>
        <w:t>ств в гр</w:t>
      </w:r>
      <w:proofErr w:type="gramEnd"/>
      <w:r w:rsidRPr="00045167">
        <w:rPr>
          <w:rFonts w:ascii="Arial" w:hAnsi="Arial" w:cs="Arial"/>
          <w:sz w:val="24"/>
          <w:szCs w:val="24"/>
          <w:lang w:val="ru-RU"/>
        </w:rPr>
        <w:t xml:space="preserve">унтовые воды с территории водосбора в период внесения удобрений, средств химической защиты растений, складов минеральных удобрений, животноводческих ферм и комплексов (преимущественно минеральные вещества и пестициды). </w:t>
      </w:r>
    </w:p>
    <w:p w:rsidR="00E0256F" w:rsidRPr="00045167" w:rsidRDefault="00E0256F" w:rsidP="00E0256F">
      <w:pPr>
        <w:pStyle w:val="af5"/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045167">
        <w:rPr>
          <w:rFonts w:ascii="Arial" w:hAnsi="Arial" w:cs="Arial"/>
          <w:sz w:val="24"/>
          <w:szCs w:val="24"/>
          <w:lang w:val="ru-RU"/>
        </w:rPr>
        <w:t>Схема поступления загрязняющих веществ в поверхностные водные объекты от рассредоточенных (диффузных) источников приведена на рисунке 1.</w:t>
      </w:r>
    </w:p>
    <w:p w:rsidR="00E0256F" w:rsidRPr="00045167" w:rsidRDefault="00E0256F" w:rsidP="00E0256F">
      <w:pPr>
        <w:pStyle w:val="af5"/>
        <w:tabs>
          <w:tab w:val="left" w:pos="567"/>
        </w:tabs>
        <w:suppressAutoHyphens/>
        <w:jc w:val="both"/>
        <w:rPr>
          <w:rFonts w:ascii="Arial" w:hAnsi="Arial" w:cs="Arial"/>
          <w:sz w:val="24"/>
          <w:szCs w:val="24"/>
          <w:lang w:val="ru-RU"/>
        </w:rPr>
      </w:pPr>
      <w:r w:rsidRPr="00045167">
        <w:rPr>
          <w:noProof/>
          <w:lang w:val="ru-RU" w:eastAsia="ru-RU"/>
        </w:rPr>
        <w:drawing>
          <wp:inline distT="0" distB="0" distL="0" distR="0">
            <wp:extent cx="6477000" cy="3257550"/>
            <wp:effectExtent l="0" t="0" r="0" b="0"/>
            <wp:docPr id="3" name="Рисунок 7" descr="ФАКТОРЫ ВЛИЯНИЯ ДИФФУЗНОГО ЗАГРЯЗНЕНИЯ НА ВОДНЫЕ ОБЪЕКТЫ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ФАКТОРЫ ВЛИЯНИЯ ДИФФУЗНОГО ЗАГРЯЗНЕНИЯ НА ВОДНЫЕ ОБЪЕКТЫ - PDF Free Downlo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6F" w:rsidRPr="00045167" w:rsidRDefault="00E0256F" w:rsidP="00E0256F">
      <w:pPr>
        <w:pStyle w:val="af5"/>
        <w:tabs>
          <w:tab w:val="left" w:pos="567"/>
        </w:tabs>
        <w:suppressAutoHyphens/>
        <w:ind w:firstLine="532"/>
        <w:jc w:val="center"/>
        <w:rPr>
          <w:rFonts w:ascii="Arial" w:hAnsi="Arial" w:cs="Arial"/>
          <w:sz w:val="24"/>
          <w:szCs w:val="24"/>
          <w:lang w:val="ru-RU"/>
        </w:rPr>
      </w:pPr>
      <w:r w:rsidRPr="00045167">
        <w:rPr>
          <w:rFonts w:ascii="Arial" w:hAnsi="Arial" w:cs="Arial"/>
          <w:sz w:val="24"/>
          <w:szCs w:val="24"/>
          <w:lang w:val="ru-RU"/>
        </w:rPr>
        <w:t>Рисунок 1 – Схема поступления загрязняющих веществ в поверхностные водные объекты от рассредоточенных (диффузных) источников загрязнения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/>
          <w:b/>
          <w:sz w:val="26"/>
          <w:szCs w:val="26"/>
        </w:rPr>
      </w:pP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/>
          <w:b/>
          <w:sz w:val="26"/>
          <w:szCs w:val="26"/>
        </w:rPr>
      </w:pPr>
    </w:p>
    <w:p w:rsidR="00E0256F" w:rsidRPr="00045167" w:rsidRDefault="00E0256F" w:rsidP="00E0256F">
      <w:pPr>
        <w:suppressAutoHyphens/>
        <w:ind w:firstLine="567"/>
        <w:jc w:val="both"/>
        <w:rPr>
          <w:rFonts w:ascii="Arial" w:hAnsi="Arial"/>
          <w:b/>
          <w:sz w:val="26"/>
          <w:szCs w:val="26"/>
        </w:rPr>
      </w:pPr>
      <w:r w:rsidRPr="00045167">
        <w:rPr>
          <w:rFonts w:ascii="Arial" w:hAnsi="Arial"/>
          <w:b/>
          <w:sz w:val="26"/>
          <w:szCs w:val="26"/>
        </w:rPr>
        <w:t>5 Расчет массы загрязняющих веществ, поступающих в поверхностные водные объекты от рассредоточенных (диффузных) источников загрязнения</w:t>
      </w:r>
    </w:p>
    <w:p w:rsidR="00E0256F" w:rsidRPr="00045167" w:rsidRDefault="00E0256F" w:rsidP="00E0256F">
      <w:pPr>
        <w:suppressAutoHyphens/>
        <w:ind w:left="1080"/>
        <w:jc w:val="both"/>
        <w:rPr>
          <w:rFonts w:ascii="Arial" w:hAnsi="Arial"/>
        </w:rPr>
      </w:pP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5.1 Расчет массы загрязняющих веществ, поступающих в поверхностные водные объекты (водотоки) от рассредоточенных (диффузных) источников загрязнения, с применением балансового метода по замыкающему створу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Масса загрязняющих веществ, поступающих в поверхностные водные объекты (водотоки) от рассредоточенных (диффузных) источников загрязнения в целом за год по показателям качества воды, по которым имеются значения концентраций в замыкающем створе, определяется по формуле (1):</w:t>
      </w:r>
    </w:p>
    <w:tbl>
      <w:tblPr>
        <w:tblW w:w="0" w:type="auto"/>
        <w:tblInd w:w="675" w:type="dxa"/>
        <w:tblLook w:val="04A0"/>
      </w:tblPr>
      <w:tblGrid>
        <w:gridCol w:w="885"/>
        <w:gridCol w:w="7371"/>
        <w:gridCol w:w="850"/>
      </w:tblGrid>
      <w:tr w:rsidR="00E0256F" w:rsidRPr="00045167" w:rsidTr="00A0551D">
        <w:tc>
          <w:tcPr>
            <w:tcW w:w="885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color w:val="000000"/>
                <w:position w:val="-30"/>
                <w:lang w:eastAsia="en-US"/>
              </w:rPr>
              <w:object w:dxaOrig="5060" w:dyaOrig="700">
                <v:shape id="_x0000_i1026" type="#_x0000_t75" style="width:353.55pt;height:48.35pt" o:ole="">
                  <v:imagedata r:id="rId13" o:title=""/>
                </v:shape>
                <o:OLEObject Type="Embed" ProgID="Equation.3" ShapeID="_x0000_i1026" DrawAspect="Content" ObjectID="_1671343704" r:id="rId14"/>
              </w:object>
            </w:r>
            <w:r w:rsidRPr="00045167">
              <w:rPr>
                <w:rFonts w:ascii="Arial" w:hAnsi="Arial" w:cs="Arial"/>
                <w:color w:val="000000"/>
                <w:lang w:eastAsia="en-US"/>
              </w:rPr>
              <w:t>,</w:t>
            </w:r>
          </w:p>
        </w:tc>
        <w:tc>
          <w:tcPr>
            <w:tcW w:w="850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color w:val="000000"/>
                <w:position w:val="-28"/>
                <w:lang w:eastAsia="en-US"/>
              </w:rPr>
            </w:pPr>
          </w:p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color w:val="000000"/>
                <w:position w:val="-28"/>
                <w:lang w:eastAsia="en-US"/>
              </w:rPr>
            </w:pPr>
            <w:r w:rsidRPr="00045167">
              <w:rPr>
                <w:rFonts w:ascii="Arial" w:hAnsi="Arial" w:cs="Arial"/>
                <w:color w:val="000000"/>
                <w:position w:val="-28"/>
                <w:lang w:eastAsia="en-US"/>
              </w:rPr>
              <w:t>(1)</w:t>
            </w:r>
          </w:p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E0256F" w:rsidRPr="00045167" w:rsidRDefault="00E0256F" w:rsidP="00E0256F">
      <w:pPr>
        <w:suppressAutoHyphens/>
        <w:ind w:firstLine="567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где </w:t>
      </w:r>
      <w:proofErr w:type="spellStart"/>
      <w:r w:rsidRPr="00045167">
        <w:rPr>
          <w:rFonts w:ascii="Arial" w:hAnsi="Arial" w:cs="Arial"/>
          <w:i/>
        </w:rPr>
        <w:t>M</w:t>
      </w:r>
      <w:r w:rsidRPr="00045167">
        <w:rPr>
          <w:rFonts w:ascii="Arial" w:hAnsi="Arial" w:cs="Arial"/>
          <w:i/>
          <w:vertAlign w:val="subscript"/>
        </w:rPr>
        <w:t>i,ДИ</w:t>
      </w:r>
      <w:proofErr w:type="spellEnd"/>
      <w:r w:rsidRPr="00045167">
        <w:rPr>
          <w:rFonts w:ascii="Arial" w:hAnsi="Arial" w:cs="Arial"/>
          <w:i/>
          <w:vertAlign w:val="subscript"/>
        </w:rPr>
        <w:t xml:space="preserve"> </w:t>
      </w:r>
      <w:r w:rsidRPr="00045167">
        <w:rPr>
          <w:rFonts w:ascii="Arial" w:hAnsi="Arial" w:cs="Arial"/>
        </w:rPr>
        <w:t xml:space="preserve">– масса i-го загрязняющего вещества (показателя качества воды) от рассредоточенных (диффузных) источников загрязнения, </w:t>
      </w:r>
      <w:proofErr w:type="gramStart"/>
      <w:r w:rsidRPr="00045167">
        <w:rPr>
          <w:rFonts w:ascii="Arial" w:hAnsi="Arial" w:cs="Arial"/>
        </w:rPr>
        <w:t>кг</w:t>
      </w:r>
      <w:proofErr w:type="gramEnd"/>
      <w:r w:rsidRPr="00045167">
        <w:rPr>
          <w:rFonts w:ascii="Arial" w:hAnsi="Arial" w:cs="Arial"/>
        </w:rPr>
        <w:t>;</w:t>
      </w:r>
    </w:p>
    <w:p w:rsidR="00E0256F" w:rsidRPr="00045167" w:rsidRDefault="00E0256F" w:rsidP="00E0256F">
      <w:pPr>
        <w:suppressAutoHyphens/>
        <w:ind w:firstLine="567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M</w:t>
      </w:r>
      <w:r w:rsidRPr="00045167">
        <w:rPr>
          <w:rFonts w:ascii="Arial" w:hAnsi="Arial" w:cs="Arial"/>
          <w:i/>
          <w:vertAlign w:val="subscript"/>
        </w:rPr>
        <w:t>i,ТР</w:t>
      </w:r>
      <w:proofErr w:type="spellEnd"/>
      <w:r w:rsidRPr="00045167">
        <w:rPr>
          <w:rFonts w:ascii="Arial" w:hAnsi="Arial" w:cs="Arial"/>
          <w:i/>
          <w:vertAlign w:val="subscript"/>
        </w:rPr>
        <w:t xml:space="preserve"> </w:t>
      </w:r>
      <w:proofErr w:type="gramStart"/>
      <w:r w:rsidRPr="00045167">
        <w:rPr>
          <w:rFonts w:ascii="Arial" w:hAnsi="Arial" w:cs="Arial"/>
        </w:rPr>
        <w:t>–м</w:t>
      </w:r>
      <w:proofErr w:type="gramEnd"/>
      <w:r w:rsidRPr="00045167">
        <w:rPr>
          <w:rFonts w:ascii="Arial" w:hAnsi="Arial" w:cs="Arial"/>
        </w:rPr>
        <w:t>асса i-го загрязняющего вещества (показателя качества воды), поступившего с трансграничных участков водосбора, в случае выполнения оценки по трансграничному бассейну, определяемая по данным сопредельного государства (при наличии данных), кг;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m</w:t>
      </w:r>
      <w:r w:rsidRPr="00045167">
        <w:rPr>
          <w:rFonts w:ascii="Arial" w:hAnsi="Arial" w:cs="Arial"/>
          <w:i/>
          <w:vertAlign w:val="subscript"/>
        </w:rPr>
        <w:t>k</w:t>
      </w:r>
      <w:proofErr w:type="spellEnd"/>
      <w:r w:rsidRPr="00045167">
        <w:rPr>
          <w:rFonts w:ascii="Arial" w:hAnsi="Arial" w:cs="Arial"/>
        </w:rPr>
        <w:t xml:space="preserve"> – масса загрязняющих веществ, поступающая в поверхностные водные объекты от </w:t>
      </w:r>
      <w:r w:rsidRPr="00045167">
        <w:rPr>
          <w:rFonts w:ascii="Arial" w:hAnsi="Arial" w:cs="Arial"/>
          <w:i/>
        </w:rPr>
        <w:t>k</w:t>
      </w:r>
      <w:r w:rsidRPr="00045167">
        <w:rPr>
          <w:rFonts w:ascii="Arial" w:hAnsi="Arial" w:cs="Arial"/>
        </w:rPr>
        <w:t xml:space="preserve">-го точечного источника загрязнений (водопользователя) согласно данным </w:t>
      </w:r>
      <w:r w:rsidRPr="00045167">
        <w:rPr>
          <w:rFonts w:ascii="Arial" w:hAnsi="Arial" w:cs="Arial"/>
          <w:color w:val="000000"/>
        </w:rPr>
        <w:t xml:space="preserve">государственного водного кадастра </w:t>
      </w:r>
      <w:r w:rsidRPr="00045167">
        <w:rPr>
          <w:rFonts w:ascii="Arial" w:hAnsi="Arial" w:cs="Arial"/>
        </w:rPr>
        <w:t>с учетом данных локального мониторинга, объектом наблюдения которого являются сточные воды;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С</w:t>
      </w:r>
      <w:proofErr w:type="gramStart"/>
      <w:r w:rsidRPr="00045167">
        <w:rPr>
          <w:rFonts w:ascii="Arial" w:hAnsi="Arial" w:cs="Arial"/>
          <w:i/>
          <w:vertAlign w:val="subscript"/>
        </w:rPr>
        <w:t>i</w:t>
      </w:r>
      <w:proofErr w:type="gramEnd"/>
      <w:r w:rsidRPr="00045167">
        <w:rPr>
          <w:rFonts w:ascii="Arial" w:hAnsi="Arial" w:cs="Arial"/>
          <w:i/>
          <w:vertAlign w:val="subscript"/>
        </w:rPr>
        <w:t>,j</w:t>
      </w:r>
      <w:proofErr w:type="spellEnd"/>
      <w:r w:rsidRPr="00045167">
        <w:rPr>
          <w:rFonts w:ascii="Arial" w:hAnsi="Arial" w:cs="Arial"/>
          <w:i/>
          <w:vertAlign w:val="subscript"/>
        </w:rPr>
        <w:t xml:space="preserve"> </w:t>
      </w:r>
      <w:r w:rsidRPr="00045167">
        <w:rPr>
          <w:rFonts w:ascii="Arial" w:hAnsi="Arial" w:cs="Arial"/>
        </w:rPr>
        <w:t xml:space="preserve">– среднемесячная концентрация загрязняющих веществ в поверхностном водном объекте и показателей качества в замыкающем створе за </w:t>
      </w:r>
      <w:proofErr w:type="spellStart"/>
      <w:r w:rsidRPr="00045167">
        <w:rPr>
          <w:rFonts w:ascii="Arial" w:hAnsi="Arial" w:cs="Arial"/>
          <w:i/>
        </w:rPr>
        <w:t>j</w:t>
      </w:r>
      <w:r w:rsidRPr="00045167">
        <w:rPr>
          <w:rFonts w:ascii="Arial" w:hAnsi="Arial" w:cs="Arial"/>
        </w:rPr>
        <w:t>-й</w:t>
      </w:r>
      <w:proofErr w:type="spellEnd"/>
      <w:r w:rsidRPr="00045167">
        <w:rPr>
          <w:rFonts w:ascii="Arial" w:hAnsi="Arial" w:cs="Arial"/>
        </w:rPr>
        <w:t xml:space="preserve"> месяц по </w:t>
      </w:r>
      <w:proofErr w:type="spellStart"/>
      <w:r w:rsidRPr="00045167">
        <w:rPr>
          <w:rFonts w:ascii="Arial" w:hAnsi="Arial" w:cs="Arial"/>
          <w:i/>
        </w:rPr>
        <w:t>i</w:t>
      </w:r>
      <w:r w:rsidRPr="00045167">
        <w:rPr>
          <w:rFonts w:ascii="Arial" w:hAnsi="Arial" w:cs="Arial"/>
        </w:rPr>
        <w:t>-му</w:t>
      </w:r>
      <w:proofErr w:type="spellEnd"/>
      <w:r w:rsidRPr="00045167">
        <w:rPr>
          <w:rFonts w:ascii="Arial" w:hAnsi="Arial" w:cs="Arial"/>
        </w:rPr>
        <w:t xml:space="preserve"> загрязняющему веществу (показателю качества воды) без учета фоновых показателей, мг/дм</w:t>
      </w:r>
      <w:r w:rsidRPr="00045167">
        <w:rPr>
          <w:rFonts w:ascii="Arial" w:hAnsi="Arial" w:cs="Arial"/>
          <w:vertAlign w:val="superscript"/>
        </w:rPr>
        <w:t xml:space="preserve">3 </w:t>
      </w:r>
      <w:r w:rsidRPr="00045167">
        <w:rPr>
          <w:rFonts w:ascii="Arial" w:hAnsi="Arial" w:cs="Arial"/>
        </w:rPr>
        <w:t xml:space="preserve">определяется по результатам наблюдений в области охраны окружающей среды в замыкающем створе. При количестве месяцев менее 12-ти, на месяц, в котором отсутствуют данные о концентрациях загрязняющих веществ в замыкающем створе, принимается средняя концентрация по предыдущему и последующему месяцу; 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n</w:t>
      </w:r>
      <w:proofErr w:type="spellEnd"/>
      <w:r w:rsidRPr="00045167">
        <w:rPr>
          <w:rFonts w:ascii="Arial" w:hAnsi="Arial" w:cs="Arial"/>
        </w:rPr>
        <w:t xml:space="preserve"> – количество сосредоточенных (точечных) источников загрязнения в расчетном бассейне водотока;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W</w:t>
      </w:r>
      <w:r w:rsidRPr="00045167">
        <w:rPr>
          <w:rFonts w:ascii="Arial" w:hAnsi="Arial" w:cs="Arial"/>
          <w:i/>
          <w:vertAlign w:val="subscript"/>
        </w:rPr>
        <w:t>j</w:t>
      </w:r>
      <w:proofErr w:type="spellEnd"/>
      <w:r w:rsidRPr="00045167">
        <w:rPr>
          <w:rFonts w:ascii="Arial" w:hAnsi="Arial" w:cs="Arial"/>
          <w:i/>
          <w:vertAlign w:val="subscript"/>
        </w:rPr>
        <w:t xml:space="preserve"> </w:t>
      </w:r>
      <w:r w:rsidRPr="00045167">
        <w:rPr>
          <w:rFonts w:ascii="Arial" w:hAnsi="Arial" w:cs="Arial"/>
        </w:rPr>
        <w:t xml:space="preserve">– объем речного стока в замыкающем створе за </w:t>
      </w:r>
      <w:proofErr w:type="spellStart"/>
      <w:r w:rsidRPr="00045167">
        <w:rPr>
          <w:rFonts w:ascii="Arial" w:hAnsi="Arial" w:cs="Arial"/>
          <w:i/>
        </w:rPr>
        <w:t>j</w:t>
      </w:r>
      <w:r w:rsidRPr="00045167">
        <w:rPr>
          <w:rFonts w:ascii="Arial" w:hAnsi="Arial" w:cs="Arial"/>
        </w:rPr>
        <w:t>-й</w:t>
      </w:r>
      <w:proofErr w:type="spellEnd"/>
      <w:r w:rsidRPr="00045167">
        <w:rPr>
          <w:rFonts w:ascii="Arial" w:hAnsi="Arial" w:cs="Arial"/>
        </w:rPr>
        <w:t xml:space="preserve"> месяц, м</w:t>
      </w:r>
      <w:r w:rsidRPr="00045167">
        <w:rPr>
          <w:rFonts w:ascii="Arial" w:hAnsi="Arial" w:cs="Arial"/>
          <w:vertAlign w:val="superscript"/>
        </w:rPr>
        <w:t>3</w:t>
      </w:r>
      <w:r w:rsidRPr="00045167">
        <w:rPr>
          <w:rFonts w:ascii="Arial" w:hAnsi="Arial" w:cs="Arial"/>
        </w:rPr>
        <w:t>, по результатам наблюдений в области охраны окружающей среды. При отсутствии измерений расходов воды в замыкающем створе определяется с учетом данных ближайшего гидрологического поста по формуле (2):</w:t>
      </w:r>
    </w:p>
    <w:tbl>
      <w:tblPr>
        <w:tblW w:w="0" w:type="auto"/>
        <w:tblInd w:w="675" w:type="dxa"/>
        <w:tblLook w:val="04A0"/>
      </w:tblPr>
      <w:tblGrid>
        <w:gridCol w:w="7153"/>
        <w:gridCol w:w="2377"/>
      </w:tblGrid>
      <w:tr w:rsidR="00E0256F" w:rsidRPr="00045167" w:rsidTr="00A0551D">
        <w:tc>
          <w:tcPr>
            <w:tcW w:w="7153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color w:val="000000"/>
                <w:position w:val="-30"/>
                <w:lang w:eastAsia="en-US"/>
              </w:rPr>
              <w:object w:dxaOrig="1740" w:dyaOrig="680">
                <v:shape id="_x0000_i1027" type="#_x0000_t75" style="width:121.45pt;height:46.2pt" o:ole="">
                  <v:imagedata r:id="rId15" o:title=""/>
                </v:shape>
                <o:OLEObject Type="Embed" ProgID="Equation.3" ShapeID="_x0000_i1027" DrawAspect="Content" ObjectID="_1671343705" r:id="rId16"/>
              </w:object>
            </w:r>
            <w:r w:rsidRPr="00045167">
              <w:rPr>
                <w:rFonts w:ascii="Arial" w:hAnsi="Arial" w:cs="Arial"/>
                <w:color w:val="000000"/>
                <w:lang w:eastAsia="en-US"/>
              </w:rPr>
              <w:t>,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lang w:eastAsia="en-US"/>
              </w:rPr>
              <w:t xml:space="preserve">                      (2)</w:t>
            </w:r>
          </w:p>
        </w:tc>
      </w:tr>
    </w:tbl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где </w:t>
      </w:r>
      <w:r w:rsidRPr="00045167">
        <w:rPr>
          <w:rFonts w:ascii="Arial" w:hAnsi="Arial" w:cs="Arial"/>
          <w:i/>
        </w:rPr>
        <w:t>А</w:t>
      </w:r>
      <w:r w:rsidRPr="00045167">
        <w:rPr>
          <w:rFonts w:ascii="Arial" w:hAnsi="Arial" w:cs="Arial"/>
          <w:i/>
          <w:vertAlign w:val="subscript"/>
        </w:rPr>
        <w:t xml:space="preserve">ЗС </w:t>
      </w:r>
      <w:r w:rsidRPr="00045167">
        <w:rPr>
          <w:rFonts w:ascii="Arial" w:hAnsi="Arial" w:cs="Arial"/>
        </w:rPr>
        <w:t>– площадь водосбора в замыкающем створе, км</w:t>
      </w:r>
      <w:proofErr w:type="gramStart"/>
      <w:r w:rsidRPr="00045167">
        <w:rPr>
          <w:rFonts w:ascii="Arial" w:hAnsi="Arial" w:cs="Arial"/>
          <w:vertAlign w:val="superscript"/>
        </w:rPr>
        <w:t>2</w:t>
      </w:r>
      <w:proofErr w:type="gramEnd"/>
      <w:r w:rsidRPr="00045167">
        <w:rPr>
          <w:rFonts w:ascii="Arial" w:hAnsi="Arial" w:cs="Arial"/>
        </w:rPr>
        <w:t>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i/>
        </w:rPr>
        <w:t>А</w:t>
      </w:r>
      <w:r w:rsidRPr="00045167">
        <w:rPr>
          <w:rFonts w:ascii="Arial" w:hAnsi="Arial" w:cs="Arial"/>
          <w:i/>
          <w:vertAlign w:val="subscript"/>
        </w:rPr>
        <w:t xml:space="preserve">СИ </w:t>
      </w:r>
      <w:r w:rsidRPr="00045167">
        <w:rPr>
          <w:rFonts w:ascii="Arial" w:hAnsi="Arial" w:cs="Arial"/>
        </w:rPr>
        <w:t>– площадь водосбора в створе измерений расходов воды, км</w:t>
      </w:r>
      <w:proofErr w:type="gramStart"/>
      <w:r w:rsidRPr="00045167">
        <w:rPr>
          <w:rFonts w:ascii="Arial" w:hAnsi="Arial" w:cs="Arial"/>
          <w:vertAlign w:val="superscript"/>
        </w:rPr>
        <w:t>2</w:t>
      </w:r>
      <w:proofErr w:type="gramEnd"/>
      <w:r w:rsidRPr="00045167">
        <w:rPr>
          <w:rFonts w:ascii="Arial" w:hAnsi="Arial" w:cs="Arial"/>
        </w:rPr>
        <w:t>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W</w:t>
      </w:r>
      <w:r w:rsidRPr="00045167">
        <w:rPr>
          <w:rFonts w:ascii="Arial" w:hAnsi="Arial" w:cs="Arial"/>
          <w:i/>
          <w:vertAlign w:val="subscript"/>
        </w:rPr>
        <w:t>j,СИ</w:t>
      </w:r>
      <w:proofErr w:type="spellEnd"/>
      <w:r w:rsidRPr="00045167">
        <w:rPr>
          <w:rFonts w:ascii="Arial" w:hAnsi="Arial" w:cs="Arial"/>
          <w:i/>
          <w:vertAlign w:val="subscript"/>
        </w:rPr>
        <w:t xml:space="preserve"> </w:t>
      </w:r>
      <w:r w:rsidRPr="00045167">
        <w:rPr>
          <w:rFonts w:ascii="Arial" w:hAnsi="Arial" w:cs="Arial"/>
        </w:rPr>
        <w:t xml:space="preserve">– среднемесячный объем речного стока за </w:t>
      </w:r>
      <w:proofErr w:type="spellStart"/>
      <w:r w:rsidRPr="00045167">
        <w:rPr>
          <w:rFonts w:ascii="Arial" w:hAnsi="Arial" w:cs="Arial"/>
          <w:i/>
        </w:rPr>
        <w:t>j</w:t>
      </w:r>
      <w:r w:rsidRPr="00045167">
        <w:rPr>
          <w:rFonts w:ascii="Arial" w:hAnsi="Arial" w:cs="Arial"/>
        </w:rPr>
        <w:t>-й</w:t>
      </w:r>
      <w:proofErr w:type="spellEnd"/>
      <w:r w:rsidRPr="00045167">
        <w:rPr>
          <w:rFonts w:ascii="Arial" w:hAnsi="Arial" w:cs="Arial"/>
        </w:rPr>
        <w:t xml:space="preserve"> месяц в створе измерений расходов воды, м</w:t>
      </w:r>
      <w:r w:rsidRPr="00045167">
        <w:rPr>
          <w:rFonts w:ascii="Arial" w:hAnsi="Arial" w:cs="Arial"/>
          <w:vertAlign w:val="superscript"/>
        </w:rPr>
        <w:t>3</w:t>
      </w:r>
      <w:r w:rsidRPr="00045167">
        <w:rPr>
          <w:rFonts w:ascii="Arial" w:hAnsi="Arial" w:cs="Arial"/>
        </w:rPr>
        <w:t>/с</w:t>
      </w:r>
      <w:proofErr w:type="gramStart"/>
      <w:r w:rsidRPr="00045167">
        <w:rPr>
          <w:rFonts w:ascii="Arial" w:hAnsi="Arial" w:cs="Arial"/>
        </w:rPr>
        <w:t xml:space="preserve"> ;</w:t>
      </w:r>
      <w:proofErr w:type="gramEnd"/>
    </w:p>
    <w:tbl>
      <w:tblPr>
        <w:tblW w:w="0" w:type="auto"/>
        <w:tblInd w:w="675" w:type="dxa"/>
        <w:tblLook w:val="04A0"/>
      </w:tblPr>
      <w:tblGrid>
        <w:gridCol w:w="7167"/>
        <w:gridCol w:w="2363"/>
      </w:tblGrid>
      <w:tr w:rsidR="00E0256F" w:rsidRPr="00045167" w:rsidTr="00A0551D">
        <w:tc>
          <w:tcPr>
            <w:tcW w:w="7167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color w:val="000000"/>
                <w:position w:val="-24"/>
                <w:lang w:eastAsia="en-US"/>
              </w:rPr>
              <w:object w:dxaOrig="3140" w:dyaOrig="639">
                <v:shape id="_x0000_i1028" type="#_x0000_t75" style="width:221.35pt;height:45.15pt" o:ole="">
                  <v:imagedata r:id="rId17" o:title=""/>
                </v:shape>
                <o:OLEObject Type="Embed" ProgID="Equation.3" ShapeID="_x0000_i1028" DrawAspect="Content" ObjectID="_1671343706" r:id="rId18"/>
              </w:object>
            </w:r>
          </w:p>
        </w:tc>
        <w:tc>
          <w:tcPr>
            <w:tcW w:w="2363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lang w:eastAsia="en-US"/>
              </w:rPr>
              <w:t xml:space="preserve">                      (3)</w:t>
            </w:r>
          </w:p>
        </w:tc>
      </w:tr>
    </w:tbl>
    <w:p w:rsidR="00E0256F" w:rsidRPr="00045167" w:rsidRDefault="005E3A91" w:rsidP="005E3A91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где </w:t>
      </w:r>
      <w:proofErr w:type="spellStart"/>
      <w:r w:rsidR="00E0256F" w:rsidRPr="00045167">
        <w:rPr>
          <w:rFonts w:ascii="Arial" w:hAnsi="Arial" w:cs="Arial"/>
          <w:i/>
        </w:rPr>
        <w:t>Q</w:t>
      </w:r>
      <w:r w:rsidR="00E0256F" w:rsidRPr="00045167">
        <w:rPr>
          <w:rFonts w:ascii="Arial" w:hAnsi="Arial" w:cs="Arial"/>
          <w:i/>
          <w:vertAlign w:val="subscript"/>
        </w:rPr>
        <w:t>j,СИ</w:t>
      </w:r>
      <w:proofErr w:type="spellEnd"/>
      <w:r w:rsidR="00E0256F" w:rsidRPr="00045167">
        <w:rPr>
          <w:rFonts w:ascii="Arial" w:hAnsi="Arial" w:cs="Arial"/>
          <w:i/>
          <w:vertAlign w:val="subscript"/>
        </w:rPr>
        <w:t xml:space="preserve"> </w:t>
      </w:r>
      <w:r w:rsidR="00E0256F" w:rsidRPr="00045167">
        <w:rPr>
          <w:rFonts w:ascii="Arial" w:hAnsi="Arial" w:cs="Arial"/>
        </w:rPr>
        <w:t xml:space="preserve">– среднемесячный расход воды за </w:t>
      </w:r>
      <w:proofErr w:type="spellStart"/>
      <w:r w:rsidR="00E0256F" w:rsidRPr="00045167">
        <w:rPr>
          <w:rFonts w:ascii="Arial" w:hAnsi="Arial" w:cs="Arial"/>
          <w:i/>
        </w:rPr>
        <w:t>j</w:t>
      </w:r>
      <w:r w:rsidR="00E0256F" w:rsidRPr="00045167">
        <w:rPr>
          <w:rFonts w:ascii="Arial" w:hAnsi="Arial" w:cs="Arial"/>
        </w:rPr>
        <w:t>-й</w:t>
      </w:r>
      <w:proofErr w:type="spellEnd"/>
      <w:r w:rsidR="00E0256F" w:rsidRPr="00045167">
        <w:rPr>
          <w:rFonts w:ascii="Arial" w:hAnsi="Arial" w:cs="Arial"/>
        </w:rPr>
        <w:t xml:space="preserve"> месяц в створе измерений расходов воды, м</w:t>
      </w:r>
      <w:r w:rsidR="00E0256F" w:rsidRPr="00045167">
        <w:rPr>
          <w:rFonts w:ascii="Arial" w:hAnsi="Arial" w:cs="Arial"/>
          <w:vertAlign w:val="superscript"/>
        </w:rPr>
        <w:t>3</w:t>
      </w:r>
      <w:r w:rsidR="00E0256F" w:rsidRPr="00045167">
        <w:rPr>
          <w:rFonts w:ascii="Arial" w:hAnsi="Arial" w:cs="Arial"/>
        </w:rPr>
        <w:t>/</w:t>
      </w:r>
      <w:proofErr w:type="gramStart"/>
      <w:r w:rsidR="00E0256F" w:rsidRPr="00045167">
        <w:rPr>
          <w:rFonts w:ascii="Arial" w:hAnsi="Arial" w:cs="Arial"/>
        </w:rPr>
        <w:t>с</w:t>
      </w:r>
      <w:proofErr w:type="gramEnd"/>
      <w:r w:rsidR="00E0256F" w:rsidRPr="00045167">
        <w:rPr>
          <w:rFonts w:ascii="Arial" w:hAnsi="Arial" w:cs="Arial"/>
        </w:rPr>
        <w:t>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d</w:t>
      </w:r>
      <w:r w:rsidRPr="00045167">
        <w:rPr>
          <w:rFonts w:ascii="Arial" w:hAnsi="Arial" w:cs="Arial"/>
          <w:i/>
          <w:vertAlign w:val="subscript"/>
        </w:rPr>
        <w:t>j</w:t>
      </w:r>
      <w:proofErr w:type="spellEnd"/>
      <w:r w:rsidRPr="00045167">
        <w:rPr>
          <w:rFonts w:ascii="Arial" w:hAnsi="Arial" w:cs="Arial"/>
          <w:i/>
          <w:vertAlign w:val="subscript"/>
        </w:rPr>
        <w:t xml:space="preserve">  </w:t>
      </w:r>
      <w:r w:rsidRPr="00045167">
        <w:rPr>
          <w:rFonts w:ascii="Arial" w:hAnsi="Arial" w:cs="Arial"/>
        </w:rPr>
        <w:t>– количество суток в j-том месяце;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R</w:t>
      </w:r>
      <w:r w:rsidRPr="00045167">
        <w:rPr>
          <w:rFonts w:ascii="Arial" w:hAnsi="Arial" w:cs="Arial"/>
          <w:i/>
          <w:vertAlign w:val="subscript"/>
        </w:rPr>
        <w:t>i</w:t>
      </w:r>
      <w:proofErr w:type="spellEnd"/>
      <w:r w:rsidRPr="00045167">
        <w:rPr>
          <w:rFonts w:ascii="Arial" w:hAnsi="Arial" w:cs="Arial"/>
          <w:i/>
          <w:vertAlign w:val="subscript"/>
        </w:rPr>
        <w:t xml:space="preserve"> </w:t>
      </w:r>
      <w:r w:rsidRPr="00045167">
        <w:rPr>
          <w:rFonts w:ascii="Arial" w:hAnsi="Arial" w:cs="Arial"/>
        </w:rPr>
        <w:t xml:space="preserve">– коэффициент, характеризующий снижение концентрации загрязняющих веществ в водотоке за счет </w:t>
      </w:r>
      <w:proofErr w:type="spellStart"/>
      <w:r w:rsidRPr="00045167">
        <w:rPr>
          <w:rFonts w:ascii="Arial" w:hAnsi="Arial" w:cs="Arial"/>
        </w:rPr>
        <w:t>неконсервативно</w:t>
      </w:r>
      <w:proofErr w:type="gramStart"/>
      <w:r w:rsidRPr="00045167">
        <w:rPr>
          <w:rFonts w:ascii="Arial" w:hAnsi="Arial" w:cs="Arial"/>
        </w:rPr>
        <w:t>c</w:t>
      </w:r>
      <w:proofErr w:type="gramEnd"/>
      <w:r w:rsidRPr="00045167">
        <w:rPr>
          <w:rFonts w:ascii="Arial" w:hAnsi="Arial" w:cs="Arial"/>
        </w:rPr>
        <w:t>ти</w:t>
      </w:r>
      <w:proofErr w:type="spellEnd"/>
      <w:r w:rsidRPr="00045167">
        <w:rPr>
          <w:rFonts w:ascii="Arial" w:hAnsi="Arial" w:cs="Arial"/>
        </w:rPr>
        <w:t xml:space="preserve"> загрязняющего вещества, обусловленной другими факторами, отличными от их разбавления в водотоке и их переносом вниз по течению, равный 0,9. Для азота общего и фосфора общего определяется по формулам (4) и (5):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азота общего</w:t>
      </w:r>
    </w:p>
    <w:p w:rsidR="00327739" w:rsidRPr="00045167" w:rsidRDefault="00327739" w:rsidP="00E0256F">
      <w:pPr>
        <w:suppressAutoHyphens/>
        <w:ind w:firstLine="540"/>
        <w:jc w:val="both"/>
        <w:rPr>
          <w:rFonts w:ascii="Arial" w:hAnsi="Arial" w:cs="Arial"/>
        </w:rPr>
      </w:pPr>
    </w:p>
    <w:p w:rsidR="00E0256F" w:rsidRPr="00045167" w:rsidRDefault="00E0256F" w:rsidP="00E0256F">
      <w:pPr>
        <w:suppressAutoHyphens/>
        <w:ind w:firstLine="540"/>
        <w:rPr>
          <w:rFonts w:ascii="Arial" w:hAnsi="Arial" w:cs="Arial"/>
          <w:color w:val="000000"/>
          <w:position w:val="-28"/>
        </w:rPr>
      </w:pPr>
      <w:r w:rsidRPr="00045167">
        <w:rPr>
          <w:rFonts w:ascii="Arial" w:hAnsi="Arial" w:cs="Arial"/>
          <w:color w:val="000000"/>
          <w:position w:val="-14"/>
        </w:rPr>
        <w:t xml:space="preserve">                     </w:t>
      </w:r>
      <w:r w:rsidRPr="00045167">
        <w:rPr>
          <w:rFonts w:ascii="Arial" w:hAnsi="Arial" w:cs="Arial"/>
          <w:color w:val="000000"/>
          <w:position w:val="-14"/>
        </w:rPr>
        <w:object w:dxaOrig="3780" w:dyaOrig="420">
          <v:shape id="_x0000_i1029" type="#_x0000_t75" style="width:241.8pt;height:27.95pt" o:ole="">
            <v:imagedata r:id="rId19" o:title=""/>
          </v:shape>
          <o:OLEObject Type="Embed" ProgID="Equation.3" ShapeID="_x0000_i1029" DrawAspect="Content" ObjectID="_1671343707" r:id="rId20"/>
        </w:object>
      </w:r>
      <w:r w:rsidRPr="00045167">
        <w:rPr>
          <w:rFonts w:ascii="Arial" w:hAnsi="Arial" w:cs="Arial"/>
          <w:color w:val="000000"/>
          <w:position w:val="-28"/>
        </w:rPr>
        <w:t>,</w:t>
      </w:r>
      <w:r w:rsidRPr="00045167">
        <w:rPr>
          <w:rFonts w:ascii="Arial" w:hAnsi="Arial" w:cs="Arial"/>
          <w:color w:val="000000"/>
          <w:position w:val="-28"/>
        </w:rPr>
        <w:tab/>
      </w:r>
      <w:r w:rsidRPr="00045167">
        <w:rPr>
          <w:rFonts w:ascii="Arial" w:hAnsi="Arial" w:cs="Arial"/>
          <w:color w:val="000000"/>
          <w:position w:val="-28"/>
        </w:rPr>
        <w:tab/>
      </w:r>
      <w:r w:rsidRPr="00045167">
        <w:rPr>
          <w:rFonts w:ascii="Arial" w:hAnsi="Arial" w:cs="Arial"/>
          <w:color w:val="000000"/>
          <w:position w:val="-28"/>
        </w:rPr>
        <w:tab/>
        <w:t xml:space="preserve">                  (4)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</w:p>
    <w:p w:rsidR="00327739" w:rsidRPr="00045167" w:rsidRDefault="00327739" w:rsidP="00E0256F">
      <w:pPr>
        <w:suppressAutoHyphens/>
        <w:ind w:firstLine="540"/>
        <w:jc w:val="both"/>
        <w:rPr>
          <w:rFonts w:ascii="Arial" w:hAnsi="Arial" w:cs="Arial"/>
        </w:rPr>
      </w:pP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фосфора общего</w:t>
      </w:r>
    </w:p>
    <w:p w:rsidR="00E0256F" w:rsidRPr="00045167" w:rsidRDefault="00E0256F" w:rsidP="00E0256F">
      <w:pPr>
        <w:suppressAutoHyphens/>
        <w:ind w:firstLine="540"/>
        <w:rPr>
          <w:rFonts w:ascii="Arial" w:hAnsi="Arial" w:cs="Arial"/>
          <w:color w:val="000000"/>
          <w:position w:val="-28"/>
        </w:rPr>
      </w:pPr>
      <w:r w:rsidRPr="00045167">
        <w:rPr>
          <w:rFonts w:ascii="Arial" w:hAnsi="Arial" w:cs="Arial"/>
          <w:color w:val="000000"/>
          <w:position w:val="-14"/>
        </w:rPr>
        <w:t xml:space="preserve">                     </w:t>
      </w:r>
      <w:r w:rsidRPr="00045167">
        <w:rPr>
          <w:rFonts w:ascii="Arial" w:hAnsi="Arial" w:cs="Arial"/>
          <w:color w:val="000000"/>
          <w:position w:val="-14"/>
        </w:rPr>
        <w:object w:dxaOrig="3820" w:dyaOrig="420">
          <v:shape id="_x0000_i1030" type="#_x0000_t75" style="width:250.4pt;height:27.95pt" o:ole="">
            <v:imagedata r:id="rId21" o:title=""/>
          </v:shape>
          <o:OLEObject Type="Embed" ProgID="Equation.3" ShapeID="_x0000_i1030" DrawAspect="Content" ObjectID="_1671343708" r:id="rId22"/>
        </w:object>
      </w:r>
      <w:r w:rsidRPr="00045167">
        <w:rPr>
          <w:rFonts w:ascii="Arial" w:hAnsi="Arial" w:cs="Arial"/>
          <w:color w:val="000000"/>
          <w:position w:val="-28"/>
        </w:rPr>
        <w:t>,</w:t>
      </w:r>
      <w:r w:rsidRPr="00045167">
        <w:rPr>
          <w:rFonts w:ascii="Arial" w:hAnsi="Arial" w:cs="Arial"/>
          <w:color w:val="000000"/>
          <w:position w:val="-28"/>
        </w:rPr>
        <w:tab/>
      </w:r>
      <w:r w:rsidRPr="00045167">
        <w:rPr>
          <w:rFonts w:ascii="Arial" w:hAnsi="Arial" w:cs="Arial"/>
          <w:color w:val="000000"/>
          <w:position w:val="-28"/>
        </w:rPr>
        <w:tab/>
      </w:r>
      <w:r w:rsidRPr="00045167">
        <w:rPr>
          <w:rFonts w:ascii="Arial" w:hAnsi="Arial" w:cs="Arial"/>
          <w:color w:val="000000"/>
          <w:position w:val="-28"/>
        </w:rPr>
        <w:tab/>
        <w:t xml:space="preserve">                  (5)</w:t>
      </w:r>
    </w:p>
    <w:p w:rsidR="00E0256F" w:rsidRPr="00045167" w:rsidRDefault="005E3A91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г</w:t>
      </w:r>
      <w:r w:rsidR="00E0256F" w:rsidRPr="00045167">
        <w:rPr>
          <w:rFonts w:ascii="Arial" w:hAnsi="Arial" w:cs="Arial"/>
        </w:rPr>
        <w:t xml:space="preserve">де </w:t>
      </w:r>
      <w:proofErr w:type="spellStart"/>
      <w:r w:rsidR="00E0256F" w:rsidRPr="00045167">
        <w:rPr>
          <w:rFonts w:ascii="Arial" w:hAnsi="Arial" w:cs="Arial"/>
          <w:color w:val="000000"/>
        </w:rPr>
        <w:t>Qj</w:t>
      </w:r>
      <w:proofErr w:type="spellEnd"/>
      <w:r w:rsidR="00E0256F" w:rsidRPr="00045167">
        <w:rPr>
          <w:rFonts w:ascii="Arial" w:hAnsi="Arial" w:cs="Arial"/>
          <w:color w:val="000000"/>
        </w:rPr>
        <w:t xml:space="preserve">, - среднемесячный расход воды в реке за </w:t>
      </w:r>
      <w:proofErr w:type="spellStart"/>
      <w:r w:rsidR="00E0256F" w:rsidRPr="00045167">
        <w:rPr>
          <w:rFonts w:ascii="Arial" w:hAnsi="Arial" w:cs="Arial"/>
          <w:color w:val="000000"/>
        </w:rPr>
        <w:t>j-й</w:t>
      </w:r>
      <w:proofErr w:type="spellEnd"/>
      <w:r w:rsidR="00E0256F" w:rsidRPr="00045167">
        <w:rPr>
          <w:rFonts w:ascii="Arial" w:hAnsi="Arial" w:cs="Arial"/>
          <w:color w:val="000000"/>
        </w:rPr>
        <w:t xml:space="preserve"> месяц в замыкающем створе, м</w:t>
      </w:r>
      <w:r w:rsidR="00E0256F" w:rsidRPr="00045167">
        <w:rPr>
          <w:rFonts w:ascii="Arial" w:hAnsi="Arial" w:cs="Arial"/>
          <w:color w:val="000000"/>
          <w:vertAlign w:val="superscript"/>
        </w:rPr>
        <w:t>3</w:t>
      </w:r>
      <w:r w:rsidR="00E0256F" w:rsidRPr="00045167">
        <w:rPr>
          <w:rFonts w:ascii="Arial" w:hAnsi="Arial" w:cs="Arial"/>
          <w:color w:val="000000"/>
        </w:rPr>
        <w:t>/</w:t>
      </w:r>
      <w:proofErr w:type="gramStart"/>
      <w:r w:rsidR="00E0256F" w:rsidRPr="00045167">
        <w:rPr>
          <w:rFonts w:ascii="Arial" w:hAnsi="Arial" w:cs="Arial"/>
          <w:color w:val="000000"/>
        </w:rPr>
        <w:t>с</w:t>
      </w:r>
      <w:proofErr w:type="gramEnd"/>
      <w:r w:rsidR="00E0256F" w:rsidRPr="00045167">
        <w:rPr>
          <w:rFonts w:ascii="Arial" w:hAnsi="Arial" w:cs="Arial"/>
          <w:color w:val="000000"/>
        </w:rPr>
        <w:t xml:space="preserve">. </w:t>
      </w:r>
      <w:proofErr w:type="gramStart"/>
      <w:r w:rsidR="00E0256F" w:rsidRPr="00045167">
        <w:rPr>
          <w:rFonts w:ascii="Arial" w:hAnsi="Arial" w:cs="Arial"/>
          <w:color w:val="000000"/>
        </w:rPr>
        <w:t>При</w:t>
      </w:r>
      <w:proofErr w:type="gramEnd"/>
      <w:r w:rsidR="00E0256F" w:rsidRPr="00045167">
        <w:rPr>
          <w:rFonts w:ascii="Arial" w:hAnsi="Arial" w:cs="Arial"/>
          <w:color w:val="000000"/>
        </w:rPr>
        <w:t xml:space="preserve"> отсутствии измерений расходов воды в замыкающем створе определяется с учетом данных ближайшего гидрологического поста по формуле (6):</w:t>
      </w:r>
    </w:p>
    <w:p w:rsidR="00E0256F" w:rsidRPr="00045167" w:rsidRDefault="00E0256F" w:rsidP="00E0256F">
      <w:pPr>
        <w:suppressAutoHyphens/>
        <w:ind w:firstLine="1276"/>
        <w:jc w:val="both"/>
        <w:rPr>
          <w:rFonts w:ascii="Arial" w:hAnsi="Arial" w:cs="Arial"/>
          <w:color w:val="000000"/>
        </w:rPr>
      </w:pPr>
      <w:r w:rsidRPr="00045167">
        <w:rPr>
          <w:rFonts w:ascii="Arial" w:hAnsi="Arial" w:cs="Arial"/>
          <w:color w:val="000000"/>
        </w:rPr>
        <w:object w:dxaOrig="1719" w:dyaOrig="680">
          <v:shape id="_x0000_i1031" type="#_x0000_t75" style="width:120.35pt;height:46.2pt" o:ole="">
            <v:imagedata r:id="rId23" o:title=""/>
          </v:shape>
          <o:OLEObject Type="Embed" ProgID="Equation.3" ShapeID="_x0000_i1031" DrawAspect="Content" ObjectID="_1671343709" r:id="rId24"/>
        </w:object>
      </w:r>
      <w:r w:rsidRPr="00045167">
        <w:rPr>
          <w:rFonts w:ascii="Arial" w:hAnsi="Arial" w:cs="Arial"/>
          <w:color w:val="000000"/>
        </w:rPr>
        <w:tab/>
      </w:r>
      <w:r w:rsidRPr="00045167">
        <w:rPr>
          <w:rFonts w:ascii="Arial" w:hAnsi="Arial" w:cs="Arial"/>
          <w:color w:val="000000"/>
        </w:rPr>
        <w:tab/>
      </w:r>
      <w:r w:rsidRPr="00045167">
        <w:rPr>
          <w:rFonts w:ascii="Arial" w:hAnsi="Arial" w:cs="Arial"/>
          <w:color w:val="000000"/>
        </w:rPr>
        <w:tab/>
      </w:r>
      <w:r w:rsidRPr="00045167">
        <w:rPr>
          <w:rFonts w:ascii="Arial" w:hAnsi="Arial" w:cs="Arial"/>
          <w:color w:val="000000"/>
        </w:rPr>
        <w:tab/>
      </w:r>
      <w:r w:rsidRPr="00045167">
        <w:rPr>
          <w:rFonts w:ascii="Arial" w:hAnsi="Arial" w:cs="Arial"/>
          <w:color w:val="000000"/>
        </w:rPr>
        <w:tab/>
      </w:r>
      <w:r w:rsidRPr="00045167">
        <w:rPr>
          <w:rFonts w:ascii="Arial" w:hAnsi="Arial" w:cs="Arial"/>
          <w:color w:val="000000"/>
        </w:rPr>
        <w:tab/>
      </w:r>
      <w:r w:rsidRPr="00045167">
        <w:rPr>
          <w:rFonts w:ascii="Arial" w:hAnsi="Arial" w:cs="Arial"/>
          <w:color w:val="000000"/>
        </w:rPr>
        <w:tab/>
      </w:r>
      <w:r w:rsidRPr="00045167">
        <w:rPr>
          <w:rFonts w:ascii="Arial" w:hAnsi="Arial" w:cs="Arial"/>
          <w:color w:val="000000"/>
        </w:rPr>
        <w:tab/>
        <w:t>(6)</w:t>
      </w:r>
    </w:p>
    <w:p w:rsidR="00E0256F" w:rsidRPr="00045167" w:rsidRDefault="00E0256F" w:rsidP="00E0256F">
      <w:pPr>
        <w:suppressAutoHyphens/>
        <w:ind w:firstLine="1276"/>
        <w:jc w:val="both"/>
        <w:rPr>
          <w:rFonts w:ascii="Arial" w:hAnsi="Arial" w:cs="Arial"/>
          <w:color w:val="000000"/>
        </w:rPr>
      </w:pPr>
    </w:p>
    <w:p w:rsidR="00E0256F" w:rsidRPr="00045167" w:rsidRDefault="00E0256F" w:rsidP="00E0256F">
      <w:pPr>
        <w:suppressAutoHyphens/>
        <w:ind w:firstLine="1276"/>
        <w:jc w:val="both"/>
        <w:rPr>
          <w:rFonts w:ascii="Arial" w:hAnsi="Arial" w:cs="Arial"/>
          <w:color w:val="000000"/>
          <w:position w:val="-28"/>
        </w:rPr>
      </w:pPr>
      <w:r w:rsidRPr="00045167">
        <w:rPr>
          <w:rFonts w:ascii="Arial" w:hAnsi="Arial" w:cs="Arial"/>
          <w:color w:val="000000"/>
          <w:position w:val="-12"/>
        </w:rPr>
        <w:object w:dxaOrig="2940" w:dyaOrig="400">
          <v:shape id="_x0000_i1032" type="#_x0000_t75" style="width:187pt;height:25.8pt" o:ole="">
            <v:imagedata r:id="rId25" o:title=""/>
          </v:shape>
          <o:OLEObject Type="Embed" ProgID="Equation.3" ShapeID="_x0000_i1032" DrawAspect="Content" ObjectID="_1671343710" r:id="rId26"/>
        </w:object>
      </w:r>
      <w:r w:rsidRPr="00045167">
        <w:rPr>
          <w:rFonts w:ascii="Arial" w:hAnsi="Arial" w:cs="Arial"/>
          <w:color w:val="000000"/>
          <w:position w:val="-28"/>
        </w:rPr>
        <w:t xml:space="preserve">, </w:t>
      </w:r>
      <w:r w:rsidRPr="00045167">
        <w:rPr>
          <w:rFonts w:ascii="Arial" w:hAnsi="Arial" w:cs="Arial"/>
          <w:color w:val="000000"/>
          <w:position w:val="-28"/>
        </w:rPr>
        <w:tab/>
      </w:r>
      <w:r w:rsidRPr="00045167">
        <w:rPr>
          <w:rFonts w:ascii="Arial" w:hAnsi="Arial" w:cs="Arial"/>
          <w:color w:val="000000"/>
          <w:position w:val="-28"/>
        </w:rPr>
        <w:tab/>
      </w:r>
      <w:r w:rsidRPr="00045167">
        <w:rPr>
          <w:rFonts w:ascii="Arial" w:hAnsi="Arial" w:cs="Arial"/>
          <w:color w:val="000000"/>
          <w:position w:val="-28"/>
        </w:rPr>
        <w:tab/>
      </w:r>
      <w:r w:rsidRPr="00045167">
        <w:rPr>
          <w:rFonts w:ascii="Arial" w:hAnsi="Arial" w:cs="Arial"/>
          <w:color w:val="000000"/>
          <w:position w:val="-28"/>
        </w:rPr>
        <w:tab/>
      </w:r>
      <w:r w:rsidRPr="00045167">
        <w:rPr>
          <w:rFonts w:ascii="Arial" w:hAnsi="Arial" w:cs="Arial"/>
          <w:color w:val="000000"/>
          <w:position w:val="-28"/>
        </w:rPr>
        <w:tab/>
        <w:t xml:space="preserve">          </w:t>
      </w:r>
      <w:r w:rsidRPr="00045167">
        <w:rPr>
          <w:rFonts w:ascii="Arial" w:hAnsi="Arial" w:cs="Arial"/>
          <w:color w:val="000000"/>
          <w:position w:val="-28"/>
        </w:rPr>
        <w:tab/>
        <w:t>(7)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color w:val="000000"/>
          <w:position w:val="-28"/>
        </w:rPr>
      </w:pPr>
      <w:r w:rsidRPr="00045167">
        <w:rPr>
          <w:rFonts w:ascii="Arial" w:hAnsi="Arial" w:cs="Arial"/>
          <w:color w:val="000000"/>
          <w:position w:val="-28"/>
        </w:rPr>
        <w:t xml:space="preserve">где, </w:t>
      </w:r>
      <w:proofErr w:type="spellStart"/>
      <w:r w:rsidRPr="00045167">
        <w:rPr>
          <w:rFonts w:ascii="Arial" w:hAnsi="Arial" w:cs="Arial"/>
          <w:i/>
          <w:color w:val="000000"/>
          <w:position w:val="-28"/>
        </w:rPr>
        <w:t>А</w:t>
      </w:r>
      <w:r w:rsidRPr="00045167">
        <w:rPr>
          <w:rFonts w:ascii="Arial" w:hAnsi="Arial" w:cs="Arial"/>
          <w:i/>
          <w:color w:val="000000"/>
          <w:position w:val="-28"/>
          <w:vertAlign w:val="subscript"/>
        </w:rPr>
        <w:t>водоемы</w:t>
      </w:r>
      <w:proofErr w:type="spellEnd"/>
      <w:r w:rsidR="005E3A91" w:rsidRPr="00045167">
        <w:rPr>
          <w:rFonts w:ascii="Arial" w:hAnsi="Arial" w:cs="Arial"/>
          <w:color w:val="000000"/>
          <w:position w:val="-28"/>
        </w:rPr>
        <w:t xml:space="preserve"> </w:t>
      </w:r>
      <w:r w:rsidRPr="00045167">
        <w:rPr>
          <w:rFonts w:ascii="Arial" w:hAnsi="Arial" w:cs="Arial"/>
          <w:color w:val="000000"/>
          <w:position w:val="-28"/>
        </w:rPr>
        <w:t>- площадь водной поверхности водоемов, расположенных в бассейне водотока, км</w:t>
      </w:r>
      <w:proofErr w:type="gramStart"/>
      <w:r w:rsidRPr="00045167">
        <w:rPr>
          <w:rFonts w:ascii="Arial" w:hAnsi="Arial" w:cs="Arial"/>
          <w:color w:val="000000"/>
          <w:position w:val="-28"/>
          <w:vertAlign w:val="superscript"/>
        </w:rPr>
        <w:t>2</w:t>
      </w:r>
      <w:proofErr w:type="gramEnd"/>
      <w:r w:rsidRPr="00045167">
        <w:rPr>
          <w:rFonts w:ascii="Arial" w:hAnsi="Arial" w:cs="Arial"/>
          <w:color w:val="000000"/>
          <w:position w:val="-28"/>
        </w:rPr>
        <w:t xml:space="preserve">. </w:t>
      </w:r>
    </w:p>
    <w:p w:rsidR="00E0256F" w:rsidRPr="00045167" w:rsidRDefault="00E0256F" w:rsidP="00E0256F"/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 xml:space="preserve">5.2  Расчет массы загрязняющих веществ, поступающих в поверхностные водные объекты, с применением метода оценки поступления биогенных веществ с территории водосбора (для водотоков и водоемов) </w:t>
      </w:r>
    </w:p>
    <w:p w:rsidR="00E0256F" w:rsidRPr="00045167" w:rsidRDefault="00E0256F" w:rsidP="00E0256F"/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5.2.1</w:t>
      </w:r>
      <w:r w:rsidRPr="00045167">
        <w:rPr>
          <w:rFonts w:ascii="Arial" w:hAnsi="Arial" w:cs="Arial"/>
        </w:rPr>
        <w:t xml:space="preserve"> Расчет массы загрязняющих веществ, поступающих в поверхностные водные объекты от рассредоточенных (диффузных) источников загрязнения антропогенного происхождения, определяется для показателей азот общий и фосфор общий (биогенные вещества) по административным районам (суммарно с учетом их площади в пределах расчетного бассейна) по формуле (8):</w:t>
      </w:r>
    </w:p>
    <w:tbl>
      <w:tblPr>
        <w:tblW w:w="0" w:type="auto"/>
        <w:tblInd w:w="108" w:type="dxa"/>
        <w:tblLook w:val="04A0"/>
      </w:tblPr>
      <w:tblGrid>
        <w:gridCol w:w="1499"/>
        <w:gridCol w:w="6895"/>
        <w:gridCol w:w="1919"/>
      </w:tblGrid>
      <w:tr w:rsidR="00E0256F" w:rsidRPr="00045167" w:rsidTr="00A0551D">
        <w:tc>
          <w:tcPr>
            <w:tcW w:w="1526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color w:val="000000"/>
                <w:position w:val="-14"/>
                <w:lang w:eastAsia="en-US"/>
              </w:rPr>
              <w:object w:dxaOrig="3040" w:dyaOrig="400">
                <v:shape id="_x0000_i1033" type="#_x0000_t75" style="width:213.85pt;height:27.95pt" o:ole="">
                  <v:imagedata r:id="rId27" o:title=""/>
                </v:shape>
                <o:OLEObject Type="Embed" ProgID="Equation.3" ShapeID="_x0000_i1033" DrawAspect="Content" ObjectID="_1671343711" r:id="rId28"/>
              </w:object>
            </w:r>
            <w:r w:rsidRPr="00045167">
              <w:rPr>
                <w:rFonts w:ascii="Arial" w:hAnsi="Arial" w:cs="Arial"/>
                <w:color w:val="000000"/>
                <w:lang w:eastAsia="en-US"/>
              </w:rPr>
              <w:t>,</w:t>
            </w:r>
          </w:p>
        </w:tc>
        <w:tc>
          <w:tcPr>
            <w:tcW w:w="1949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color w:val="000000"/>
                <w:position w:val="-30"/>
                <w:lang w:eastAsia="en-US"/>
              </w:rPr>
              <w:t>(8)</w:t>
            </w:r>
          </w:p>
        </w:tc>
      </w:tr>
    </w:tbl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color w:val="000000"/>
          <w:position w:val="-30"/>
        </w:rPr>
      </w:pP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i/>
        </w:rPr>
      </w:pPr>
      <w:r w:rsidRPr="00045167">
        <w:rPr>
          <w:rFonts w:ascii="Arial" w:hAnsi="Arial" w:cs="Arial"/>
        </w:rPr>
        <w:t xml:space="preserve">где </w:t>
      </w:r>
      <w:r w:rsidRPr="00045167">
        <w:rPr>
          <w:rFonts w:ascii="Arial" w:hAnsi="Arial" w:cs="Arial"/>
          <w:i/>
        </w:rPr>
        <w:t>М*</w:t>
      </w:r>
      <w:proofErr w:type="spellStart"/>
      <w:r w:rsidRPr="00045167">
        <w:rPr>
          <w:rFonts w:ascii="Arial" w:hAnsi="Arial" w:cs="Arial"/>
          <w:i/>
          <w:vertAlign w:val="subscript"/>
        </w:rPr>
        <w:t>i,ДИ</w:t>
      </w:r>
      <w:proofErr w:type="spellEnd"/>
      <w:r w:rsidRPr="00045167">
        <w:rPr>
          <w:rFonts w:ascii="Arial" w:hAnsi="Arial" w:cs="Arial"/>
          <w:i/>
          <w:vertAlign w:val="subscript"/>
        </w:rPr>
        <w:t xml:space="preserve"> </w:t>
      </w:r>
      <w:r w:rsidRPr="00045167">
        <w:rPr>
          <w:rFonts w:ascii="Arial" w:hAnsi="Arial" w:cs="Arial"/>
        </w:rPr>
        <w:t xml:space="preserve"> - общая масса i-го загрязняющего вещества, поступающего в поверхностные водные объекты от рассредоточенных (диффузных) источников загрязнения, кг; 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М</w:t>
      </w:r>
      <w:proofErr w:type="gramStart"/>
      <w:r w:rsidRPr="00045167">
        <w:rPr>
          <w:rFonts w:ascii="Arial" w:hAnsi="Arial" w:cs="Arial"/>
          <w:i/>
          <w:vertAlign w:val="subscript"/>
        </w:rPr>
        <w:t>i</w:t>
      </w:r>
      <w:proofErr w:type="gramEnd"/>
      <w:r w:rsidRPr="00045167">
        <w:rPr>
          <w:rFonts w:ascii="Arial" w:hAnsi="Arial" w:cs="Arial"/>
          <w:i/>
          <w:vertAlign w:val="subscript"/>
        </w:rPr>
        <w:t>,СУ</w:t>
      </w:r>
      <w:proofErr w:type="spellEnd"/>
      <w:r w:rsidRPr="00045167">
        <w:rPr>
          <w:rFonts w:ascii="Arial" w:hAnsi="Arial" w:cs="Arial"/>
        </w:rPr>
        <w:t xml:space="preserve"> – масса i-го загрязняющего вещества, поступающего в поверхностные водные объекты от рассредоточенных (диффузных) источников загрязнения антропогенного происхождения с территории сельскохозяйственных земель, кг; 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color w:val="FF0000"/>
        </w:rPr>
      </w:pPr>
      <w:proofErr w:type="spellStart"/>
      <w:r w:rsidRPr="00045167">
        <w:rPr>
          <w:rFonts w:ascii="Arial" w:hAnsi="Arial" w:cs="Arial"/>
          <w:i/>
        </w:rPr>
        <w:t>М</w:t>
      </w:r>
      <w:r w:rsidRPr="00045167">
        <w:rPr>
          <w:rFonts w:ascii="Arial" w:hAnsi="Arial" w:cs="Arial"/>
          <w:i/>
          <w:vertAlign w:val="subscript"/>
        </w:rPr>
        <w:t>i,ПС</w:t>
      </w:r>
      <w:proofErr w:type="spellEnd"/>
      <w:r w:rsidRPr="00045167">
        <w:rPr>
          <w:rFonts w:ascii="Arial" w:hAnsi="Arial" w:cs="Arial"/>
        </w:rPr>
        <w:t xml:space="preserve"> – масса</w:t>
      </w:r>
      <w:r w:rsidRPr="00045167">
        <w:t xml:space="preserve"> </w:t>
      </w:r>
      <w:r w:rsidRPr="00045167">
        <w:rPr>
          <w:rFonts w:ascii="Arial" w:hAnsi="Arial" w:cs="Arial"/>
        </w:rPr>
        <w:t xml:space="preserve">i-го загрязняющего вещества, поступающего в поверхностные водные объекты с территории населенного пункта, а также с промышленных площадок в составе поверхностных сточных вод, </w:t>
      </w:r>
      <w:proofErr w:type="gramStart"/>
      <w:r w:rsidRPr="00045167">
        <w:rPr>
          <w:rFonts w:ascii="Arial" w:hAnsi="Arial" w:cs="Arial"/>
        </w:rPr>
        <w:t>кг</w:t>
      </w:r>
      <w:proofErr w:type="gramEnd"/>
      <w:r w:rsidRPr="00045167">
        <w:rPr>
          <w:rFonts w:ascii="Arial" w:hAnsi="Arial" w:cs="Arial"/>
        </w:rPr>
        <w:t xml:space="preserve">; 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М</w:t>
      </w:r>
      <w:r w:rsidRPr="00045167">
        <w:rPr>
          <w:rFonts w:ascii="Arial" w:hAnsi="Arial" w:cs="Arial"/>
          <w:i/>
          <w:vertAlign w:val="subscript"/>
        </w:rPr>
        <w:t>i,СНП</w:t>
      </w:r>
      <w:proofErr w:type="spellEnd"/>
      <w:r w:rsidRPr="00045167">
        <w:rPr>
          <w:rFonts w:ascii="Arial" w:hAnsi="Arial" w:cs="Arial"/>
          <w:i/>
          <w:vertAlign w:val="subscript"/>
        </w:rPr>
        <w:t xml:space="preserve"> </w:t>
      </w:r>
      <w:r w:rsidRPr="00045167">
        <w:rPr>
          <w:rFonts w:ascii="Arial" w:hAnsi="Arial" w:cs="Arial"/>
        </w:rPr>
        <w:t xml:space="preserve">– масса i-го загрязняющего вещества, поступающего в поверхностные водные объекты с фильтратом из </w:t>
      </w:r>
      <w:r w:rsidR="005E3A91" w:rsidRPr="00045167">
        <w:rPr>
          <w:rFonts w:ascii="Arial" w:hAnsi="Arial" w:cs="Arial"/>
        </w:rPr>
        <w:t xml:space="preserve">водонепроницаемых </w:t>
      </w:r>
      <w:r w:rsidRPr="00045167">
        <w:rPr>
          <w:rFonts w:ascii="Arial" w:hAnsi="Arial" w:cs="Arial"/>
        </w:rPr>
        <w:t xml:space="preserve">выгребов с застроенной части территории сельских населенных пунктов, </w:t>
      </w:r>
      <w:proofErr w:type="gramStart"/>
      <w:r w:rsidRPr="00045167">
        <w:rPr>
          <w:rFonts w:ascii="Arial" w:hAnsi="Arial" w:cs="Arial"/>
        </w:rPr>
        <w:t>кг</w:t>
      </w:r>
      <w:proofErr w:type="gramEnd"/>
      <w:r w:rsidRPr="00045167">
        <w:rPr>
          <w:rFonts w:ascii="Arial" w:hAnsi="Arial" w:cs="Arial"/>
        </w:rPr>
        <w:t>/год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5.2.2</w:t>
      </w:r>
      <w:r w:rsidRPr="00045167">
        <w:rPr>
          <w:rFonts w:ascii="Arial" w:hAnsi="Arial" w:cs="Arial"/>
        </w:rPr>
        <w:t xml:space="preserve"> Масса биогенных веществ, поступающих в поверхностные водные объекты от рассредоточенных (диффузных) источников загрязнения с территории сельскохозяйственных земель </w:t>
      </w:r>
      <w:proofErr w:type="spellStart"/>
      <w:r w:rsidRPr="00045167">
        <w:rPr>
          <w:rFonts w:ascii="Arial" w:hAnsi="Arial" w:cs="Arial"/>
        </w:rPr>
        <w:t>М</w:t>
      </w:r>
      <w:proofErr w:type="gramStart"/>
      <w:r w:rsidRPr="00045167">
        <w:rPr>
          <w:rFonts w:ascii="Arial" w:hAnsi="Arial" w:cs="Arial"/>
          <w:vertAlign w:val="subscript"/>
        </w:rPr>
        <w:t>i</w:t>
      </w:r>
      <w:proofErr w:type="gramEnd"/>
      <w:r w:rsidRPr="00045167">
        <w:rPr>
          <w:rFonts w:ascii="Arial" w:hAnsi="Arial" w:cs="Arial"/>
          <w:vertAlign w:val="subscript"/>
        </w:rPr>
        <w:t>,СУ</w:t>
      </w:r>
      <w:proofErr w:type="spellEnd"/>
      <w:r w:rsidRPr="00045167">
        <w:rPr>
          <w:rFonts w:ascii="Arial" w:hAnsi="Arial" w:cs="Arial"/>
          <w:vertAlign w:val="subscript"/>
        </w:rPr>
        <w:t xml:space="preserve"> </w:t>
      </w:r>
      <w:r w:rsidRPr="00045167">
        <w:rPr>
          <w:rFonts w:ascii="Arial" w:hAnsi="Arial" w:cs="Arial"/>
        </w:rPr>
        <w:t>определяется по формуле (9):</w:t>
      </w:r>
    </w:p>
    <w:tbl>
      <w:tblPr>
        <w:tblW w:w="0" w:type="auto"/>
        <w:tblInd w:w="108" w:type="dxa"/>
        <w:tblLook w:val="04A0"/>
      </w:tblPr>
      <w:tblGrid>
        <w:gridCol w:w="1358"/>
        <w:gridCol w:w="7593"/>
        <w:gridCol w:w="1362"/>
      </w:tblGrid>
      <w:tr w:rsidR="00E0256F" w:rsidRPr="00045167" w:rsidTr="00A0551D">
        <w:tc>
          <w:tcPr>
            <w:tcW w:w="1384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color w:val="000000"/>
                <w:position w:val="-30"/>
                <w:lang w:eastAsia="en-US"/>
              </w:rPr>
              <w:object w:dxaOrig="3360" w:dyaOrig="740">
                <v:shape id="_x0000_i1034" type="#_x0000_t75" style="width:234.25pt;height:53.75pt" o:ole="">
                  <v:imagedata r:id="rId29" o:title=""/>
                </v:shape>
                <o:OLEObject Type="Embed" ProgID="Equation.3" ShapeID="_x0000_i1034" DrawAspect="Content" ObjectID="_1671343712" r:id="rId30"/>
              </w:object>
            </w:r>
            <w:r w:rsidRPr="00045167">
              <w:rPr>
                <w:rFonts w:ascii="Arial" w:hAnsi="Arial" w:cs="Arial"/>
                <w:color w:val="000000"/>
                <w:lang w:eastAsia="en-US"/>
              </w:rPr>
              <w:t>,</w:t>
            </w:r>
          </w:p>
        </w:tc>
        <w:tc>
          <w:tcPr>
            <w:tcW w:w="1382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color w:val="000000"/>
                <w:position w:val="-30"/>
                <w:lang w:eastAsia="en-US"/>
              </w:rPr>
            </w:pPr>
          </w:p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color w:val="000000"/>
                <w:position w:val="-30"/>
                <w:lang w:eastAsia="en-US"/>
              </w:rPr>
              <w:t>(9)</w:t>
            </w:r>
          </w:p>
        </w:tc>
      </w:tr>
    </w:tbl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i/>
        </w:rPr>
      </w:pPr>
      <w:r w:rsidRPr="00045167">
        <w:rPr>
          <w:rFonts w:ascii="Arial" w:hAnsi="Arial" w:cs="Arial"/>
        </w:rPr>
        <w:t>где</w:t>
      </w:r>
      <w:r w:rsidRPr="00045167">
        <w:rPr>
          <w:rFonts w:ascii="Arial" w:hAnsi="Arial" w:cs="Arial"/>
          <w:i/>
        </w:rPr>
        <w:t xml:space="preserve"> </w:t>
      </w:r>
      <w:proofErr w:type="spellStart"/>
      <w:r w:rsidRPr="00045167">
        <w:rPr>
          <w:rFonts w:ascii="Arial" w:hAnsi="Arial" w:cs="Arial"/>
          <w:i/>
        </w:rPr>
        <w:t>S</w:t>
      </w:r>
      <w:r w:rsidRPr="00045167">
        <w:rPr>
          <w:rFonts w:ascii="Arial" w:hAnsi="Arial" w:cs="Arial"/>
          <w:i/>
          <w:vertAlign w:val="subscript"/>
        </w:rPr>
        <w:t>j.Б</w:t>
      </w:r>
      <w:proofErr w:type="spellEnd"/>
      <w:r w:rsidRPr="00045167">
        <w:rPr>
          <w:rFonts w:ascii="Arial" w:hAnsi="Arial" w:cs="Arial"/>
        </w:rPr>
        <w:t xml:space="preserve"> – площадь </w:t>
      </w:r>
      <w:r w:rsidRPr="00045167">
        <w:rPr>
          <w:rFonts w:ascii="Arial" w:hAnsi="Arial" w:cs="Arial"/>
          <w:i/>
        </w:rPr>
        <w:t>j</w:t>
      </w:r>
      <w:r w:rsidRPr="00045167">
        <w:rPr>
          <w:rFonts w:ascii="Arial" w:hAnsi="Arial" w:cs="Arial"/>
        </w:rPr>
        <w:t>-го административного района в расчетном бассейне, км</w:t>
      </w:r>
      <w:proofErr w:type="gramStart"/>
      <w:r w:rsidRPr="00045167">
        <w:rPr>
          <w:rFonts w:ascii="Arial" w:hAnsi="Arial" w:cs="Arial"/>
          <w:vertAlign w:val="superscript"/>
        </w:rPr>
        <w:t>2</w:t>
      </w:r>
      <w:proofErr w:type="gramEnd"/>
      <w:r w:rsidRPr="00045167">
        <w:rPr>
          <w:rFonts w:ascii="Arial" w:hAnsi="Arial" w:cs="Arial"/>
        </w:rPr>
        <w:t>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i/>
        </w:rPr>
        <w:t>К</w:t>
      </w:r>
      <w:r w:rsidRPr="00045167">
        <w:rPr>
          <w:rFonts w:ascii="Arial" w:hAnsi="Arial" w:cs="Arial"/>
          <w:i/>
          <w:vertAlign w:val="subscript"/>
        </w:rPr>
        <w:t>В</w:t>
      </w:r>
      <w:r w:rsidRPr="00045167">
        <w:rPr>
          <w:rFonts w:ascii="Arial" w:hAnsi="Arial" w:cs="Arial"/>
        </w:rPr>
        <w:t xml:space="preserve"> - коэффициент выноса биогенных веществ, принимается равным 0,09 для азота общего и 0,05 для фосфора общего;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I</w:t>
      </w:r>
      <w:r w:rsidRPr="00045167">
        <w:rPr>
          <w:rFonts w:ascii="Arial" w:hAnsi="Arial" w:cs="Arial"/>
          <w:i/>
          <w:vertAlign w:val="subscript"/>
        </w:rPr>
        <w:t>j</w:t>
      </w:r>
      <w:proofErr w:type="spellEnd"/>
      <w:r w:rsidRPr="00045167">
        <w:rPr>
          <w:rFonts w:ascii="Arial" w:hAnsi="Arial" w:cs="Arial"/>
        </w:rPr>
        <w:t xml:space="preserve"> - удельная величина формируемого избытка для азота общего и фосфора общего на сельскохозяйственных землях, </w:t>
      </w:r>
      <w:proofErr w:type="gramStart"/>
      <w:r w:rsidRPr="00045167">
        <w:rPr>
          <w:rFonts w:ascii="Arial" w:hAnsi="Arial" w:cs="Arial"/>
        </w:rPr>
        <w:t>кг</w:t>
      </w:r>
      <w:proofErr w:type="gramEnd"/>
      <w:r w:rsidRPr="00045167">
        <w:rPr>
          <w:rFonts w:ascii="Arial" w:hAnsi="Arial" w:cs="Arial"/>
        </w:rPr>
        <w:t>/га;</w:t>
      </w:r>
    </w:p>
    <w:p w:rsidR="00E0256F" w:rsidRPr="00045167" w:rsidRDefault="00E0256F" w:rsidP="00E0256F">
      <w:pPr>
        <w:suppressAutoHyphens/>
        <w:ind w:firstLine="498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k</w:t>
      </w:r>
      <w:proofErr w:type="spellEnd"/>
      <w:r w:rsidRPr="00045167">
        <w:rPr>
          <w:rFonts w:ascii="Arial" w:hAnsi="Arial" w:cs="Arial"/>
        </w:rPr>
        <w:t xml:space="preserve"> – коэффициент пересчета оксида фосфора на фосфор общий </w:t>
      </w:r>
      <w:proofErr w:type="gramStart"/>
      <w:r w:rsidRPr="00045167">
        <w:rPr>
          <w:rFonts w:ascii="Arial" w:hAnsi="Arial" w:cs="Arial"/>
        </w:rPr>
        <w:t>равным</w:t>
      </w:r>
      <w:proofErr w:type="gramEnd"/>
      <w:r w:rsidRPr="00045167">
        <w:rPr>
          <w:rFonts w:ascii="Arial" w:hAnsi="Arial" w:cs="Arial"/>
        </w:rPr>
        <w:t xml:space="preserve"> 0,43643 (для азота общего </w:t>
      </w:r>
      <w:proofErr w:type="spellStart"/>
      <w:r w:rsidRPr="00045167">
        <w:rPr>
          <w:rFonts w:ascii="Arial" w:hAnsi="Arial" w:cs="Arial"/>
          <w:i/>
        </w:rPr>
        <w:t>k</w:t>
      </w:r>
      <w:proofErr w:type="spellEnd"/>
      <w:r w:rsidRPr="00045167">
        <w:rPr>
          <w:rFonts w:ascii="Arial" w:hAnsi="Arial" w:cs="Arial"/>
        </w:rPr>
        <w:t xml:space="preserve"> не применяется).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Расчет удельной величины избытка для азота общего и оксида фосфора на сельскохозяйственных землях </w:t>
      </w:r>
      <w:proofErr w:type="spellStart"/>
      <w:r w:rsidRPr="00045167">
        <w:rPr>
          <w:rFonts w:ascii="Arial" w:hAnsi="Arial" w:cs="Arial"/>
          <w:i/>
        </w:rPr>
        <w:t>I</w:t>
      </w:r>
      <w:r w:rsidRPr="00045167">
        <w:rPr>
          <w:rFonts w:ascii="Arial" w:hAnsi="Arial" w:cs="Arial"/>
          <w:i/>
          <w:vertAlign w:val="subscript"/>
        </w:rPr>
        <w:t>j</w:t>
      </w:r>
      <w:proofErr w:type="spellEnd"/>
      <w:r w:rsidRPr="00045167">
        <w:rPr>
          <w:rFonts w:ascii="Arial" w:hAnsi="Arial" w:cs="Arial"/>
        </w:rPr>
        <w:t xml:space="preserve"> для территории административного района определяется по формуле (10):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/>
      </w:tblPr>
      <w:tblGrid>
        <w:gridCol w:w="2298"/>
        <w:gridCol w:w="6113"/>
        <w:gridCol w:w="1902"/>
      </w:tblGrid>
      <w:tr w:rsidR="00E0256F" w:rsidRPr="00045167" w:rsidTr="00A0551D">
        <w:tc>
          <w:tcPr>
            <w:tcW w:w="23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color w:val="000000"/>
                <w:position w:val="-30"/>
                <w:lang w:eastAsia="en-US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color w:val="000000"/>
                <w:position w:val="-30"/>
                <w:lang w:eastAsia="en-US"/>
              </w:rPr>
            </w:pPr>
            <w:r w:rsidRPr="00045167">
              <w:rPr>
                <w:rFonts w:ascii="Arial" w:hAnsi="Arial" w:cs="Arial"/>
                <w:color w:val="000000"/>
                <w:position w:val="-28"/>
                <w:lang w:eastAsia="en-US"/>
              </w:rPr>
              <w:object w:dxaOrig="4200" w:dyaOrig="700">
                <v:shape id="_x0000_i1035" type="#_x0000_t75" style="width:294.45pt;height:48.35pt" o:ole="">
                  <v:imagedata r:id="rId31" o:title=""/>
                </v:shape>
                <o:OLEObject Type="Embed" ProgID="Equation.3" ShapeID="_x0000_i1035" DrawAspect="Content" ObjectID="_1671343713" r:id="rId32"/>
              </w:objec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color w:val="000000"/>
                <w:position w:val="-30"/>
                <w:lang w:eastAsia="en-US"/>
              </w:rPr>
            </w:pPr>
            <w:r w:rsidRPr="00045167">
              <w:rPr>
                <w:rFonts w:ascii="Arial" w:hAnsi="Arial" w:cs="Arial"/>
                <w:color w:val="000000"/>
                <w:position w:val="-30"/>
                <w:lang w:eastAsia="en-US"/>
              </w:rPr>
              <w:t>,            (10)</w:t>
            </w:r>
          </w:p>
        </w:tc>
      </w:tr>
    </w:tbl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где </w:t>
      </w:r>
      <w:proofErr w:type="spellStart"/>
      <w:r w:rsidRPr="00045167">
        <w:rPr>
          <w:rFonts w:ascii="Arial" w:hAnsi="Arial" w:cs="Arial"/>
        </w:rPr>
        <w:t>K</w:t>
      </w:r>
      <w:r w:rsidRPr="00045167">
        <w:rPr>
          <w:rFonts w:ascii="Arial" w:hAnsi="Arial" w:cs="Arial"/>
          <w:vertAlign w:val="subscript"/>
        </w:rPr>
        <w:t>i</w:t>
      </w:r>
      <w:proofErr w:type="spellEnd"/>
      <w:r w:rsidRPr="00045167">
        <w:rPr>
          <w:rFonts w:ascii="Arial" w:hAnsi="Arial" w:cs="Arial"/>
          <w:vertAlign w:val="subscript"/>
        </w:rPr>
        <w:t xml:space="preserve"> </w:t>
      </w:r>
      <w:r w:rsidRPr="00045167">
        <w:rPr>
          <w:rFonts w:ascii="Arial" w:hAnsi="Arial" w:cs="Arial"/>
        </w:rPr>
        <w:t>– номер сельскохозяйственной культуры, согласно таблице А.1 приложения А [6];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</w:rPr>
        <w:t>A</w:t>
      </w:r>
      <w:r w:rsidRPr="00045167">
        <w:rPr>
          <w:rFonts w:ascii="Arial" w:hAnsi="Arial" w:cs="Arial"/>
          <w:vertAlign w:val="subscript"/>
        </w:rPr>
        <w:t>i</w:t>
      </w:r>
      <w:proofErr w:type="spellEnd"/>
      <w:r w:rsidRPr="00045167">
        <w:rPr>
          <w:rFonts w:ascii="Arial" w:hAnsi="Arial" w:cs="Arial"/>
        </w:rPr>
        <w:t xml:space="preserve"> - </w:t>
      </w:r>
      <w:proofErr w:type="spellStart"/>
      <w:r w:rsidRPr="00045167">
        <w:rPr>
          <w:rFonts w:ascii="Arial" w:hAnsi="Arial" w:cs="Arial"/>
        </w:rPr>
        <w:t>валовый</w:t>
      </w:r>
      <w:proofErr w:type="spellEnd"/>
      <w:r w:rsidRPr="00045167">
        <w:rPr>
          <w:rFonts w:ascii="Arial" w:hAnsi="Arial" w:cs="Arial"/>
        </w:rPr>
        <w:t xml:space="preserve"> сбор </w:t>
      </w:r>
      <w:proofErr w:type="spellStart"/>
      <w:r w:rsidRPr="00045167">
        <w:rPr>
          <w:rFonts w:ascii="Arial" w:hAnsi="Arial" w:cs="Arial"/>
        </w:rPr>
        <w:t>i-й</w:t>
      </w:r>
      <w:proofErr w:type="spellEnd"/>
      <w:r w:rsidRPr="00045167">
        <w:rPr>
          <w:rFonts w:ascii="Arial" w:hAnsi="Arial" w:cs="Arial"/>
        </w:rPr>
        <w:t xml:space="preserve"> сельскохозяйственной культуры, т, на основании информации в разрезе административных районов, размещенной в ежегодном статистическом сборнике «Сельское</w:t>
      </w:r>
      <w:r w:rsidR="005E3A91" w:rsidRPr="00045167">
        <w:rPr>
          <w:rFonts w:ascii="Arial" w:hAnsi="Arial" w:cs="Arial"/>
        </w:rPr>
        <w:t xml:space="preserve"> хозяйство Республики Беларусь», опубликованном</w:t>
      </w:r>
      <w:r w:rsidRPr="00045167">
        <w:rPr>
          <w:rFonts w:ascii="Arial" w:hAnsi="Arial" w:cs="Arial"/>
        </w:rPr>
        <w:t xml:space="preserve"> </w:t>
      </w:r>
      <w:r w:rsidR="005E3A91" w:rsidRPr="00045167">
        <w:rPr>
          <w:rFonts w:ascii="Arial" w:hAnsi="Arial" w:cs="Arial"/>
        </w:rPr>
        <w:t xml:space="preserve">на официальном сайте </w:t>
      </w:r>
      <w:proofErr w:type="spellStart"/>
      <w:r w:rsidR="005E3A91" w:rsidRPr="00045167">
        <w:rPr>
          <w:rFonts w:ascii="Arial" w:hAnsi="Arial" w:cs="Arial"/>
        </w:rPr>
        <w:t>Белстата</w:t>
      </w:r>
      <w:proofErr w:type="spellEnd"/>
      <w:r w:rsidRPr="00045167">
        <w:rPr>
          <w:rFonts w:ascii="Arial" w:hAnsi="Arial" w:cs="Arial"/>
        </w:rPr>
        <w:t>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</w:rPr>
        <w:t>Y</w:t>
      </w:r>
      <w:r w:rsidRPr="00045167">
        <w:rPr>
          <w:rFonts w:ascii="Arial" w:hAnsi="Arial" w:cs="Arial"/>
          <w:vertAlign w:val="subscript"/>
        </w:rPr>
        <w:t>i</w:t>
      </w:r>
      <w:proofErr w:type="spellEnd"/>
      <w:r w:rsidRPr="00045167">
        <w:rPr>
          <w:rFonts w:ascii="Arial" w:hAnsi="Arial" w:cs="Arial"/>
        </w:rPr>
        <w:t xml:space="preserve">- вынос биогенных веществ из почвы с урожаем сельскохозяйственных культур, с учетом побочной продукции для </w:t>
      </w:r>
      <w:proofErr w:type="spellStart"/>
      <w:r w:rsidRPr="00045167">
        <w:rPr>
          <w:rFonts w:ascii="Arial" w:hAnsi="Arial" w:cs="Arial"/>
        </w:rPr>
        <w:t>Кi-й</w:t>
      </w:r>
      <w:proofErr w:type="spellEnd"/>
      <w:r w:rsidRPr="00045167">
        <w:rPr>
          <w:rFonts w:ascii="Arial" w:hAnsi="Arial" w:cs="Arial"/>
        </w:rPr>
        <w:t xml:space="preserve"> сельскохозяйственной культуры, </w:t>
      </w:r>
      <w:proofErr w:type="gramStart"/>
      <w:r w:rsidRPr="00045167">
        <w:rPr>
          <w:rFonts w:ascii="Arial" w:hAnsi="Arial" w:cs="Arial"/>
        </w:rPr>
        <w:t>кг</w:t>
      </w:r>
      <w:proofErr w:type="gramEnd"/>
      <w:r w:rsidRPr="00045167">
        <w:rPr>
          <w:rFonts w:ascii="Arial" w:hAnsi="Arial" w:cs="Arial"/>
        </w:rPr>
        <w:t>/т (таблица А.1 приложения А) [6];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</w:rPr>
        <w:t>m</w:t>
      </w:r>
      <w:r w:rsidRPr="00045167">
        <w:rPr>
          <w:rFonts w:ascii="Arial" w:hAnsi="Arial" w:cs="Arial"/>
          <w:vertAlign w:val="superscript"/>
        </w:rPr>
        <w:t>i</w:t>
      </w:r>
      <w:r w:rsidRPr="00045167">
        <w:rPr>
          <w:rFonts w:ascii="Arial" w:hAnsi="Arial" w:cs="Arial"/>
          <w:vertAlign w:val="subscript"/>
        </w:rPr>
        <w:t>min,j</w:t>
      </w:r>
      <w:proofErr w:type="spellEnd"/>
      <w:r w:rsidRPr="00045167">
        <w:rPr>
          <w:rFonts w:ascii="Arial" w:hAnsi="Arial" w:cs="Arial"/>
        </w:rPr>
        <w:t xml:space="preserve"> - масса внесенных азотных и (или) фосфорных минеральных удобрений (для азотных удобрений в пересчете на азот общий, для фосфорных удобрений в пересчете на оксид фосфора) под </w:t>
      </w:r>
      <w:proofErr w:type="spellStart"/>
      <w:r w:rsidRPr="00045167">
        <w:rPr>
          <w:rFonts w:ascii="Arial" w:hAnsi="Arial" w:cs="Arial"/>
        </w:rPr>
        <w:t>i-ю</w:t>
      </w:r>
      <w:proofErr w:type="spellEnd"/>
      <w:r w:rsidRPr="00045167">
        <w:rPr>
          <w:rFonts w:ascii="Arial" w:hAnsi="Arial" w:cs="Arial"/>
        </w:rPr>
        <w:t xml:space="preserve"> сельскохозяйственную культуру на территории j-го административного района, т, на основании официальной статистической информации, размещенно</w:t>
      </w:r>
      <w:r w:rsidR="005E3A91" w:rsidRPr="00045167">
        <w:rPr>
          <w:rFonts w:ascii="Arial" w:hAnsi="Arial" w:cs="Arial"/>
        </w:rPr>
        <w:t xml:space="preserve">й на официальном сайте </w:t>
      </w:r>
      <w:proofErr w:type="spellStart"/>
      <w:r w:rsidR="005E3A91" w:rsidRPr="00045167">
        <w:rPr>
          <w:rFonts w:ascii="Arial" w:hAnsi="Arial" w:cs="Arial"/>
        </w:rPr>
        <w:t>Белстата</w:t>
      </w:r>
      <w:proofErr w:type="spellEnd"/>
      <w:r w:rsidRPr="00045167">
        <w:rPr>
          <w:rFonts w:ascii="Arial" w:hAnsi="Arial" w:cs="Arial"/>
        </w:rPr>
        <w:t>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</w:rPr>
        <w:t>m</w:t>
      </w:r>
      <w:r w:rsidRPr="00045167">
        <w:rPr>
          <w:rFonts w:ascii="Arial" w:hAnsi="Arial" w:cs="Arial"/>
          <w:vertAlign w:val="subscript"/>
        </w:rPr>
        <w:t>org,j</w:t>
      </w:r>
      <w:proofErr w:type="spellEnd"/>
      <w:r w:rsidRPr="00045167">
        <w:rPr>
          <w:rFonts w:ascii="Arial" w:hAnsi="Arial" w:cs="Arial"/>
        </w:rPr>
        <w:t xml:space="preserve"> – расчетная масса формирования азота общего и оксида фосфора от поголовья сельскохозяйственных животных и птиц на территории административного района, тонн, определяется по формуле (11):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298"/>
        <w:gridCol w:w="5357"/>
        <w:gridCol w:w="1901"/>
      </w:tblGrid>
      <w:tr w:rsidR="00E0256F" w:rsidRPr="00045167" w:rsidTr="00A0551D">
        <w:tc>
          <w:tcPr>
            <w:tcW w:w="22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color w:val="000000"/>
                <w:position w:val="-30"/>
              </w:rPr>
            </w:pPr>
          </w:p>
        </w:tc>
        <w:tc>
          <w:tcPr>
            <w:tcW w:w="53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color w:val="000000"/>
                <w:position w:val="-30"/>
              </w:rPr>
            </w:pPr>
            <w:r w:rsidRPr="00045167">
              <w:rPr>
                <w:rFonts w:ascii="Arial" w:hAnsi="Arial" w:cs="Arial"/>
                <w:color w:val="000000"/>
                <w:position w:val="-28"/>
              </w:rPr>
              <w:object w:dxaOrig="2439" w:dyaOrig="700">
                <v:shape id="_x0000_i1036" type="#_x0000_t75" style="width:169.8pt;height:48.35pt" o:ole="">
                  <v:imagedata r:id="rId33" o:title=""/>
                </v:shape>
                <o:OLEObject Type="Embed" ProgID="Equation.3" ShapeID="_x0000_i1036" DrawAspect="Content" ObjectID="_1671343714" r:id="rId34"/>
              </w:object>
            </w:r>
            <w:r w:rsidRPr="00045167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rPr>
                <w:rFonts w:ascii="Arial" w:hAnsi="Arial" w:cs="Arial"/>
                <w:color w:val="000000"/>
                <w:position w:val="-30"/>
              </w:rPr>
            </w:pPr>
            <w:r w:rsidRPr="00045167">
              <w:rPr>
                <w:rFonts w:ascii="Arial" w:hAnsi="Arial" w:cs="Arial"/>
                <w:color w:val="000000"/>
                <w:position w:val="-30"/>
              </w:rPr>
              <w:t xml:space="preserve">                 (11)</w:t>
            </w:r>
          </w:p>
        </w:tc>
      </w:tr>
    </w:tbl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где </w:t>
      </w:r>
      <w:proofErr w:type="spellStart"/>
      <w:r w:rsidRPr="00045167">
        <w:rPr>
          <w:rFonts w:ascii="Arial" w:hAnsi="Arial" w:cs="Arial"/>
          <w:i/>
        </w:rPr>
        <w:t>K</w:t>
      </w:r>
      <w:r w:rsidRPr="00045167">
        <w:rPr>
          <w:rFonts w:ascii="Arial" w:hAnsi="Arial" w:cs="Arial"/>
          <w:i/>
          <w:vertAlign w:val="subscript"/>
        </w:rPr>
        <w:t>t</w:t>
      </w:r>
      <w:proofErr w:type="spellEnd"/>
      <w:r w:rsidRPr="00045167">
        <w:rPr>
          <w:rFonts w:ascii="Arial" w:hAnsi="Arial" w:cs="Arial"/>
          <w:vertAlign w:val="subscript"/>
        </w:rPr>
        <w:t xml:space="preserve"> </w:t>
      </w:r>
      <w:r w:rsidRPr="00045167">
        <w:rPr>
          <w:rFonts w:ascii="Arial" w:hAnsi="Arial" w:cs="Arial"/>
        </w:rPr>
        <w:t>- половозрастные группы основных видов сельскохозяйственных животных и птиц (таблица Б.1 приложение Б) [7];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G</w:t>
      </w:r>
      <w:r w:rsidRPr="00045167">
        <w:rPr>
          <w:rFonts w:ascii="Arial" w:hAnsi="Arial" w:cs="Arial"/>
          <w:i/>
          <w:vertAlign w:val="subscript"/>
        </w:rPr>
        <w:t>t</w:t>
      </w:r>
      <w:proofErr w:type="spellEnd"/>
      <w:r w:rsidRPr="00045167">
        <w:rPr>
          <w:rFonts w:ascii="Arial" w:hAnsi="Arial" w:cs="Arial"/>
          <w:i/>
        </w:rPr>
        <w:t xml:space="preserve"> </w:t>
      </w:r>
      <w:r w:rsidRPr="00045167">
        <w:rPr>
          <w:rFonts w:ascii="Arial" w:hAnsi="Arial" w:cs="Arial"/>
        </w:rPr>
        <w:t>- годовая масса формирования экскрементов от сельскохозяйственных животных и птиц, принимается в зависимости от их вида и половозрастной группы, т (таблица Б.1 приложения Б [7]);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z</w:t>
      </w:r>
      <w:r w:rsidRPr="00045167">
        <w:rPr>
          <w:rFonts w:ascii="Arial" w:hAnsi="Arial" w:cs="Arial"/>
          <w:i/>
          <w:vertAlign w:val="subscript"/>
        </w:rPr>
        <w:t>t</w:t>
      </w:r>
      <w:proofErr w:type="spellEnd"/>
      <w:r w:rsidRPr="00045167">
        <w:rPr>
          <w:rFonts w:ascii="Arial" w:hAnsi="Arial" w:cs="Arial"/>
          <w:i/>
        </w:rPr>
        <w:t xml:space="preserve"> </w:t>
      </w:r>
      <w:r w:rsidRPr="00045167">
        <w:rPr>
          <w:rFonts w:ascii="Arial" w:hAnsi="Arial" w:cs="Arial"/>
        </w:rPr>
        <w:t xml:space="preserve">- количество сельскохозяйственных животных и птиц на территории j-го административного района, голов, на основании информации, размещенной </w:t>
      </w:r>
      <w:r w:rsidR="005E3A91" w:rsidRPr="00045167">
        <w:rPr>
          <w:rFonts w:ascii="Arial" w:hAnsi="Arial" w:cs="Arial"/>
        </w:rPr>
        <w:t xml:space="preserve">в ежегодном статистическом сборнике «Сельское хозяйство Республики Беларусь», опубликованном на официальном сайте </w:t>
      </w:r>
      <w:proofErr w:type="spellStart"/>
      <w:r w:rsidR="005E3A91" w:rsidRPr="00045167">
        <w:rPr>
          <w:rFonts w:ascii="Arial" w:hAnsi="Arial" w:cs="Arial"/>
        </w:rPr>
        <w:t>Белстата</w:t>
      </w:r>
      <w:proofErr w:type="spellEnd"/>
      <w:r w:rsidRPr="00045167">
        <w:rPr>
          <w:rFonts w:ascii="Arial" w:hAnsi="Arial" w:cs="Arial"/>
        </w:rPr>
        <w:t>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a</w:t>
      </w:r>
      <w:r w:rsidRPr="00045167">
        <w:rPr>
          <w:rFonts w:ascii="Arial" w:hAnsi="Arial" w:cs="Arial"/>
          <w:i/>
          <w:vertAlign w:val="subscript"/>
        </w:rPr>
        <w:t>t</w:t>
      </w:r>
      <w:proofErr w:type="spellEnd"/>
      <w:r w:rsidRPr="00045167">
        <w:rPr>
          <w:rFonts w:ascii="Arial" w:hAnsi="Arial" w:cs="Arial"/>
          <w:i/>
        </w:rPr>
        <w:t xml:space="preserve"> - </w:t>
      </w:r>
      <w:r w:rsidRPr="00045167">
        <w:rPr>
          <w:rFonts w:ascii="Arial" w:hAnsi="Arial" w:cs="Arial"/>
        </w:rPr>
        <w:t xml:space="preserve">содержание азота общего или оксида фосфора в 1 тонне экскрементов, в зависимости от вида и половозрастной группы сельскохозяйственных животных и птиц, </w:t>
      </w:r>
      <w:proofErr w:type="gramStart"/>
      <w:r w:rsidRPr="00045167">
        <w:rPr>
          <w:rFonts w:ascii="Arial" w:hAnsi="Arial" w:cs="Arial"/>
        </w:rPr>
        <w:t>кг</w:t>
      </w:r>
      <w:proofErr w:type="gramEnd"/>
      <w:r w:rsidRPr="00045167">
        <w:rPr>
          <w:rFonts w:ascii="Arial" w:hAnsi="Arial" w:cs="Arial"/>
        </w:rPr>
        <w:t>/т (таблица Б.1 приложения Б) [7].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5.2.3</w:t>
      </w:r>
      <w:r w:rsidRPr="00045167">
        <w:rPr>
          <w:rFonts w:ascii="Arial" w:hAnsi="Arial" w:cs="Arial"/>
        </w:rPr>
        <w:t xml:space="preserve"> Масса загрязняющих веществ, поступающих в поверхностные водные объекты с территории населенного пункта, а также с промышленных площадок в составе поверхностных сточных вод </w:t>
      </w:r>
      <w:proofErr w:type="spellStart"/>
      <w:r w:rsidRPr="00045167">
        <w:rPr>
          <w:rFonts w:ascii="Arial" w:hAnsi="Arial" w:cs="Arial"/>
        </w:rPr>
        <w:t>М</w:t>
      </w:r>
      <w:proofErr w:type="gramStart"/>
      <w:r w:rsidRPr="00045167">
        <w:rPr>
          <w:rFonts w:ascii="Arial" w:hAnsi="Arial" w:cs="Arial"/>
          <w:vertAlign w:val="subscript"/>
        </w:rPr>
        <w:t>i</w:t>
      </w:r>
      <w:proofErr w:type="gramEnd"/>
      <w:r w:rsidRPr="00045167">
        <w:rPr>
          <w:rFonts w:ascii="Arial" w:hAnsi="Arial" w:cs="Arial"/>
          <w:vertAlign w:val="subscript"/>
        </w:rPr>
        <w:t>,ПС</w:t>
      </w:r>
      <w:proofErr w:type="spellEnd"/>
      <w:r w:rsidRPr="00045167">
        <w:rPr>
          <w:rFonts w:ascii="Arial" w:hAnsi="Arial" w:cs="Arial"/>
        </w:rPr>
        <w:t>, определяется по формуле (12):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800"/>
        <w:gridCol w:w="1752"/>
        <w:gridCol w:w="5219"/>
        <w:gridCol w:w="1160"/>
      </w:tblGrid>
      <w:tr w:rsidR="00E0256F" w:rsidRPr="00045167" w:rsidTr="00A0551D">
        <w:tc>
          <w:tcPr>
            <w:tcW w:w="8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  <w:color w:val="000000"/>
                <w:position w:val="-14"/>
              </w:rPr>
              <w:object w:dxaOrig="1460" w:dyaOrig="380">
                <v:shape id="_x0000_i1037" type="#_x0000_t75" style="width:103.15pt;height:26.85pt" o:ole="">
                  <v:imagedata r:id="rId35" o:title=""/>
                </v:shape>
                <o:OLEObject Type="Embed" ProgID="Equation.3" ShapeID="_x0000_i1037" DrawAspect="Content" ObjectID="_1671343715" r:id="rId36"/>
              </w:objec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(12)</w:t>
            </w:r>
          </w:p>
        </w:tc>
      </w:tr>
    </w:tbl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где </w:t>
      </w:r>
      <w:proofErr w:type="spellStart"/>
      <w:r w:rsidRPr="00045167">
        <w:rPr>
          <w:rFonts w:ascii="Arial" w:hAnsi="Arial" w:cs="Arial"/>
          <w:i/>
        </w:rPr>
        <w:t>C</w:t>
      </w:r>
      <w:r w:rsidRPr="00045167">
        <w:rPr>
          <w:rFonts w:ascii="Arial" w:hAnsi="Arial" w:cs="Arial"/>
          <w:i/>
          <w:vertAlign w:val="subscript"/>
        </w:rPr>
        <w:t>i</w:t>
      </w:r>
      <w:proofErr w:type="spellEnd"/>
      <w:r w:rsidRPr="00045167">
        <w:rPr>
          <w:rFonts w:ascii="Arial" w:hAnsi="Arial" w:cs="Arial"/>
        </w:rPr>
        <w:t xml:space="preserve"> - среднегодовая концентрация i-го загрязняющего вещества в составе поверхностных сточных вод, поступающих с территории населенного пункта, а также с промышленных площадок, мг/дм</w:t>
      </w:r>
      <w:r w:rsidRPr="00045167">
        <w:rPr>
          <w:rFonts w:ascii="Arial" w:hAnsi="Arial" w:cs="Arial"/>
          <w:vertAlign w:val="superscript"/>
        </w:rPr>
        <w:t>3</w:t>
      </w:r>
      <w:r w:rsidRPr="00045167">
        <w:rPr>
          <w:rFonts w:ascii="Arial" w:hAnsi="Arial" w:cs="Arial"/>
        </w:rPr>
        <w:t>,</w:t>
      </w:r>
      <w:r w:rsidRPr="00045167">
        <w:rPr>
          <w:rFonts w:ascii="Arial" w:hAnsi="Arial" w:cs="Arial"/>
          <w:vertAlign w:val="superscript"/>
        </w:rPr>
        <w:t xml:space="preserve"> </w:t>
      </w:r>
      <w:r w:rsidRPr="00045167">
        <w:rPr>
          <w:rFonts w:ascii="Arial" w:hAnsi="Arial" w:cs="Arial"/>
        </w:rPr>
        <w:t>определяется по данным локального мониторинга, объектом наблюдения которого являются поверхностные воды;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i/>
        </w:rPr>
        <w:t>W</w:t>
      </w:r>
      <w:r w:rsidRPr="00045167">
        <w:rPr>
          <w:rFonts w:ascii="Arial" w:hAnsi="Arial" w:cs="Arial"/>
        </w:rPr>
        <w:t xml:space="preserve"> – среднегодовой объем поверхностных сточных вод, образующихся на территории населенного пункта и промышленных площадках при выпадении атмосферных осадков, таянии снега, поливке и мытье дорожных покрытий, определяется согласно СН 4.01.02, м</w:t>
      </w:r>
      <w:r w:rsidRPr="00045167">
        <w:rPr>
          <w:rFonts w:ascii="Arial" w:hAnsi="Arial" w:cs="Arial"/>
          <w:vertAlign w:val="superscript"/>
        </w:rPr>
        <w:t>3</w:t>
      </w:r>
      <w:r w:rsidRPr="00045167">
        <w:rPr>
          <w:rFonts w:ascii="Arial" w:hAnsi="Arial" w:cs="Arial"/>
        </w:rPr>
        <w:t>.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При недостаточности исходной метеорологической, гидрологической и иной информации, необходимой для расчетов, предусмотренных СН 4.01.02, масса загрязняющих веществ, поступающих с территории населенного пункта, а также с промышленных площадок в составе поверхностных сточных вод </w:t>
      </w:r>
      <w:proofErr w:type="spellStart"/>
      <w:r w:rsidRPr="00045167">
        <w:rPr>
          <w:rFonts w:ascii="Arial" w:hAnsi="Arial" w:cs="Arial"/>
          <w:i/>
        </w:rPr>
        <w:t>М</w:t>
      </w:r>
      <w:proofErr w:type="gramStart"/>
      <w:r w:rsidRPr="00045167">
        <w:rPr>
          <w:rFonts w:ascii="Arial" w:hAnsi="Arial" w:cs="Arial"/>
          <w:i/>
          <w:vertAlign w:val="subscript"/>
        </w:rPr>
        <w:t>i</w:t>
      </w:r>
      <w:proofErr w:type="gramEnd"/>
      <w:r w:rsidRPr="00045167">
        <w:rPr>
          <w:rFonts w:ascii="Arial" w:hAnsi="Arial" w:cs="Arial"/>
          <w:i/>
          <w:vertAlign w:val="subscript"/>
        </w:rPr>
        <w:t>,ПС</w:t>
      </w:r>
      <w:proofErr w:type="spellEnd"/>
      <w:r w:rsidRPr="00045167">
        <w:rPr>
          <w:rFonts w:ascii="Arial" w:hAnsi="Arial" w:cs="Arial"/>
        </w:rPr>
        <w:t>, определяется по формуле (13):</w:t>
      </w:r>
    </w:p>
    <w:tbl>
      <w:tblPr>
        <w:tblW w:w="0" w:type="auto"/>
        <w:tblLook w:val="04A0"/>
      </w:tblPr>
      <w:tblGrid>
        <w:gridCol w:w="800"/>
        <w:gridCol w:w="1752"/>
        <w:gridCol w:w="5219"/>
        <w:gridCol w:w="860"/>
      </w:tblGrid>
      <w:tr w:rsidR="00E0256F" w:rsidRPr="00045167" w:rsidTr="00A0551D">
        <w:tc>
          <w:tcPr>
            <w:tcW w:w="8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  <w:color w:val="000000"/>
                <w:position w:val="-14"/>
              </w:rPr>
              <w:object w:dxaOrig="2400" w:dyaOrig="380">
                <v:shape id="_x0000_i1038" type="#_x0000_t75" style="width:168.7pt;height:26.85pt" o:ole="">
                  <v:imagedata r:id="rId37" o:title=""/>
                </v:shape>
                <o:OLEObject Type="Embed" ProgID="Equation.3" ShapeID="_x0000_i1038" DrawAspect="Content" ObjectID="_1671343716" r:id="rId38"/>
              </w:objec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</w:rPr>
            </w:pPr>
            <w:r w:rsidRPr="00045167">
              <w:rPr>
                <w:rFonts w:ascii="Arial" w:hAnsi="Arial" w:cs="Arial"/>
              </w:rPr>
              <w:t>(13)</w:t>
            </w:r>
          </w:p>
        </w:tc>
      </w:tr>
    </w:tbl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где </w:t>
      </w:r>
      <w:r w:rsidRPr="00045167">
        <w:rPr>
          <w:rFonts w:ascii="Arial" w:hAnsi="Arial" w:cs="Arial"/>
          <w:i/>
        </w:rPr>
        <w:t>A</w:t>
      </w:r>
      <w:r w:rsidRPr="00045167">
        <w:rPr>
          <w:rFonts w:ascii="Arial" w:hAnsi="Arial" w:cs="Arial"/>
        </w:rPr>
        <w:t xml:space="preserve"> - площадь территории населенного пункта, а также промышленных площадок, с которых происходит сброс поверхностных сточных вод в поверхностные водные объекты, км</w:t>
      </w:r>
      <w:proofErr w:type="gramStart"/>
      <w:r w:rsidRPr="00045167">
        <w:rPr>
          <w:rFonts w:ascii="Arial" w:hAnsi="Arial" w:cs="Arial"/>
          <w:vertAlign w:val="superscript"/>
        </w:rPr>
        <w:t>2</w:t>
      </w:r>
      <w:proofErr w:type="gramEnd"/>
      <w:r w:rsidRPr="00045167">
        <w:rPr>
          <w:rFonts w:ascii="Arial" w:hAnsi="Arial" w:cs="Arial"/>
        </w:rPr>
        <w:t>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proofErr w:type="spellStart"/>
      <w:r w:rsidRPr="00045167">
        <w:rPr>
          <w:rFonts w:ascii="Arial" w:hAnsi="Arial" w:cs="Arial"/>
          <w:i/>
        </w:rPr>
        <w:t>d</w:t>
      </w:r>
      <w:r w:rsidRPr="00045167">
        <w:rPr>
          <w:rFonts w:ascii="Arial" w:hAnsi="Arial" w:cs="Arial"/>
          <w:i/>
          <w:vertAlign w:val="subscript"/>
        </w:rPr>
        <w:t>N,P</w:t>
      </w:r>
      <w:proofErr w:type="spellEnd"/>
      <w:r w:rsidRPr="00045167">
        <w:rPr>
          <w:rFonts w:ascii="Arial" w:hAnsi="Arial" w:cs="Arial"/>
        </w:rPr>
        <w:t xml:space="preserve"> - удельный вынос загрязняющих веществ с поверхностными сточными водами, для азота общего принимается </w:t>
      </w:r>
      <w:proofErr w:type="spellStart"/>
      <w:r w:rsidRPr="00045167">
        <w:rPr>
          <w:rFonts w:ascii="Arial" w:hAnsi="Arial" w:cs="Arial"/>
          <w:i/>
        </w:rPr>
        <w:t>d</w:t>
      </w:r>
      <w:r w:rsidRPr="00045167">
        <w:rPr>
          <w:rFonts w:ascii="Arial" w:hAnsi="Arial" w:cs="Arial"/>
          <w:i/>
          <w:vertAlign w:val="subscript"/>
        </w:rPr>
        <w:t>N</w:t>
      </w:r>
      <w:proofErr w:type="spellEnd"/>
      <w:r w:rsidRPr="00045167">
        <w:rPr>
          <w:rFonts w:ascii="Arial" w:hAnsi="Arial" w:cs="Arial"/>
          <w:i/>
          <w:vertAlign w:val="subscript"/>
        </w:rPr>
        <w:t xml:space="preserve"> </w:t>
      </w:r>
      <w:r w:rsidRPr="00045167">
        <w:rPr>
          <w:rFonts w:ascii="Arial" w:hAnsi="Arial" w:cs="Arial"/>
        </w:rPr>
        <w:t xml:space="preserve">=0,018 </w:t>
      </w:r>
      <w:proofErr w:type="spellStart"/>
      <w:r w:rsidRPr="00045167">
        <w:rPr>
          <w:rFonts w:ascii="Arial" w:hAnsi="Arial" w:cs="Arial"/>
        </w:rPr>
        <w:t>кгN</w:t>
      </w:r>
      <w:proofErr w:type="spellEnd"/>
      <w:r w:rsidRPr="00045167">
        <w:rPr>
          <w:rFonts w:ascii="Arial" w:hAnsi="Arial" w:cs="Arial"/>
        </w:rPr>
        <w:t xml:space="preserve">/га, для фосфора общего – </w:t>
      </w:r>
      <w:proofErr w:type="spellStart"/>
      <w:r w:rsidRPr="00045167">
        <w:rPr>
          <w:rFonts w:ascii="Arial" w:hAnsi="Arial" w:cs="Arial"/>
          <w:i/>
        </w:rPr>
        <w:t>d</w:t>
      </w:r>
      <w:r w:rsidRPr="00045167">
        <w:rPr>
          <w:rFonts w:ascii="Arial" w:hAnsi="Arial" w:cs="Arial"/>
          <w:i/>
          <w:vertAlign w:val="subscript"/>
        </w:rPr>
        <w:t>P</w:t>
      </w:r>
      <w:proofErr w:type="spellEnd"/>
      <w:r w:rsidRPr="00045167">
        <w:rPr>
          <w:rFonts w:ascii="Arial" w:hAnsi="Arial" w:cs="Arial"/>
          <w:i/>
          <w:vertAlign w:val="subscript"/>
        </w:rPr>
        <w:t xml:space="preserve"> </w:t>
      </w:r>
      <w:r w:rsidRPr="00045167">
        <w:rPr>
          <w:rFonts w:ascii="Arial" w:hAnsi="Arial" w:cs="Arial"/>
        </w:rPr>
        <w:t xml:space="preserve">= 0,004 </w:t>
      </w:r>
      <w:proofErr w:type="spellStart"/>
      <w:r w:rsidRPr="00045167">
        <w:rPr>
          <w:rFonts w:ascii="Arial" w:hAnsi="Arial" w:cs="Arial"/>
        </w:rPr>
        <w:t>кг</w:t>
      </w:r>
      <w:proofErr w:type="gramStart"/>
      <w:r w:rsidRPr="00045167">
        <w:rPr>
          <w:rFonts w:ascii="Arial" w:hAnsi="Arial" w:cs="Arial"/>
        </w:rPr>
        <w:t>P</w:t>
      </w:r>
      <w:proofErr w:type="spellEnd"/>
      <w:proofErr w:type="gramEnd"/>
      <w:r w:rsidRPr="00045167">
        <w:rPr>
          <w:rFonts w:ascii="Arial" w:hAnsi="Arial" w:cs="Arial"/>
        </w:rPr>
        <w:t>/га на 1 мм слоя осадков [8].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i/>
        </w:rPr>
        <w:t>P</w:t>
      </w:r>
      <w:r w:rsidRPr="00045167">
        <w:rPr>
          <w:rFonts w:ascii="Arial" w:hAnsi="Arial" w:cs="Arial"/>
        </w:rPr>
        <w:t xml:space="preserve"> - количество осадков за год, </w:t>
      </w:r>
      <w:proofErr w:type="gramStart"/>
      <w:r w:rsidRPr="00045167">
        <w:rPr>
          <w:rFonts w:ascii="Arial" w:hAnsi="Arial" w:cs="Arial"/>
        </w:rPr>
        <w:t>мм</w:t>
      </w:r>
      <w:proofErr w:type="gramEnd"/>
      <w:r w:rsidRPr="00045167">
        <w:rPr>
          <w:rFonts w:ascii="Arial" w:hAnsi="Arial" w:cs="Arial"/>
        </w:rPr>
        <w:t>.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5.2.4</w:t>
      </w:r>
      <w:r w:rsidRPr="00045167">
        <w:rPr>
          <w:rFonts w:ascii="Arial" w:hAnsi="Arial" w:cs="Arial"/>
        </w:rPr>
        <w:t xml:space="preserve"> Масса биогенных веществ, поступающих в поверхностные водные объекты с фильтратом из </w:t>
      </w:r>
      <w:r w:rsidR="005E3A91" w:rsidRPr="00045167">
        <w:rPr>
          <w:rFonts w:ascii="Arial" w:hAnsi="Arial" w:cs="Arial"/>
        </w:rPr>
        <w:t xml:space="preserve">водонепроницаемых </w:t>
      </w:r>
      <w:r w:rsidRPr="00045167">
        <w:rPr>
          <w:rFonts w:ascii="Arial" w:hAnsi="Arial" w:cs="Arial"/>
        </w:rPr>
        <w:t xml:space="preserve">выгребов с застроенной части территории сельских населенных пунктов, </w:t>
      </w:r>
      <w:proofErr w:type="spellStart"/>
      <w:r w:rsidRPr="00045167">
        <w:rPr>
          <w:rFonts w:ascii="Arial" w:hAnsi="Arial" w:cs="Arial"/>
        </w:rPr>
        <w:t>М</w:t>
      </w:r>
      <w:proofErr w:type="gramStart"/>
      <w:r w:rsidRPr="00045167">
        <w:rPr>
          <w:rFonts w:ascii="Arial" w:hAnsi="Arial" w:cs="Arial"/>
          <w:vertAlign w:val="subscript"/>
        </w:rPr>
        <w:t>i</w:t>
      </w:r>
      <w:proofErr w:type="gramEnd"/>
      <w:r w:rsidRPr="00045167">
        <w:rPr>
          <w:rFonts w:ascii="Arial" w:hAnsi="Arial" w:cs="Arial"/>
          <w:vertAlign w:val="subscript"/>
        </w:rPr>
        <w:t>,СНП</w:t>
      </w:r>
      <w:proofErr w:type="spellEnd"/>
      <w:r w:rsidRPr="00045167">
        <w:rPr>
          <w:rFonts w:ascii="Arial" w:hAnsi="Arial" w:cs="Arial"/>
        </w:rPr>
        <w:t>, кг/год,</w:t>
      </w:r>
      <w:r w:rsidRPr="00045167">
        <w:rPr>
          <w:rFonts w:ascii="Arial" w:hAnsi="Arial" w:cs="Arial"/>
          <w:vertAlign w:val="subscript"/>
        </w:rPr>
        <w:t xml:space="preserve"> </w:t>
      </w:r>
      <w:r w:rsidRPr="00045167">
        <w:rPr>
          <w:rFonts w:ascii="Arial" w:hAnsi="Arial" w:cs="Arial"/>
        </w:rPr>
        <w:t xml:space="preserve">определяется по формуле (14): </w:t>
      </w:r>
    </w:p>
    <w:tbl>
      <w:tblPr>
        <w:tblW w:w="0" w:type="auto"/>
        <w:tblInd w:w="108" w:type="dxa"/>
        <w:tblLook w:val="04A0"/>
      </w:tblPr>
      <w:tblGrid>
        <w:gridCol w:w="1499"/>
        <w:gridCol w:w="7169"/>
        <w:gridCol w:w="1645"/>
      </w:tblGrid>
      <w:tr w:rsidR="00E0256F" w:rsidRPr="00045167" w:rsidTr="00A0551D">
        <w:tc>
          <w:tcPr>
            <w:tcW w:w="1526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ind w:firstLine="540"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position w:val="-24"/>
                <w:lang w:eastAsia="en-US"/>
              </w:rPr>
              <w:object w:dxaOrig="3220" w:dyaOrig="620">
                <v:shape id="_x0000_i1039" type="#_x0000_t75" style="width:207.4pt;height:40.85pt" o:ole="">
                  <v:imagedata r:id="rId39" o:title=""/>
                </v:shape>
                <o:OLEObject Type="Embed" ProgID="Equation.3" ShapeID="_x0000_i1039" DrawAspect="Content" ObjectID="_1671343717" r:id="rId40"/>
              </w:object>
            </w:r>
            <w:r w:rsidRPr="00045167">
              <w:rPr>
                <w:rFonts w:ascii="Arial" w:hAnsi="Arial" w:cs="Arial"/>
                <w:lang w:eastAsia="en-US"/>
              </w:rPr>
              <w:t>,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lang w:eastAsia="en-US"/>
              </w:rPr>
              <w:t>(14)</w:t>
            </w:r>
          </w:p>
        </w:tc>
      </w:tr>
    </w:tbl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где </w:t>
      </w:r>
      <w:r w:rsidRPr="00045167">
        <w:rPr>
          <w:rFonts w:ascii="Arial" w:hAnsi="Arial" w:cs="Arial"/>
          <w:position w:val="-14"/>
        </w:rPr>
        <w:object w:dxaOrig="300" w:dyaOrig="380">
          <v:shape id="_x0000_i1040" type="#_x0000_t75" style="width:16.1pt;height:18.25pt" o:ole="">
            <v:imagedata r:id="rId41" o:title=""/>
          </v:shape>
          <o:OLEObject Type="Embed" ProgID="Equation.3" ShapeID="_x0000_i1040" DrawAspect="Content" ObjectID="_1671343718" r:id="rId42"/>
        </w:object>
      </w:r>
      <w:r w:rsidRPr="00045167">
        <w:rPr>
          <w:rFonts w:ascii="Arial" w:hAnsi="Arial" w:cs="Arial"/>
        </w:rPr>
        <w:t xml:space="preserve"> - поступление загрязняющих веществ от одного человека, согласно [9] принимается: по азоту общему – 2,7 г/</w:t>
      </w:r>
      <w:proofErr w:type="spellStart"/>
      <w:r w:rsidRPr="00045167">
        <w:rPr>
          <w:rFonts w:ascii="Arial" w:hAnsi="Arial" w:cs="Arial"/>
        </w:rPr>
        <w:t>сут</w:t>
      </w:r>
      <w:proofErr w:type="spellEnd"/>
      <w:r w:rsidRPr="00045167">
        <w:rPr>
          <w:rFonts w:ascii="Arial" w:hAnsi="Arial" w:cs="Arial"/>
        </w:rPr>
        <w:t>, по фосфору общему – 1,45 г/</w:t>
      </w:r>
      <w:proofErr w:type="spellStart"/>
      <w:r w:rsidRPr="00045167">
        <w:rPr>
          <w:rFonts w:ascii="Arial" w:hAnsi="Arial" w:cs="Arial"/>
        </w:rPr>
        <w:t>сут</w:t>
      </w:r>
      <w:proofErr w:type="spellEnd"/>
      <w:r w:rsidRPr="00045167">
        <w:rPr>
          <w:rFonts w:ascii="Arial" w:hAnsi="Arial" w:cs="Arial"/>
        </w:rPr>
        <w:t>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position w:val="-6"/>
        </w:rPr>
        <w:object w:dxaOrig="200" w:dyaOrig="220">
          <v:shape id="_x0000_i1041" type="#_x0000_t75" style="width:10.75pt;height:10.75pt" o:ole="">
            <v:imagedata r:id="rId43" o:title=""/>
          </v:shape>
          <o:OLEObject Type="Embed" ProgID="Equation.3" ShapeID="_x0000_i1041" DrawAspect="Content" ObjectID="_1671343719" r:id="rId44"/>
        </w:object>
      </w:r>
      <w:r w:rsidRPr="00045167">
        <w:rPr>
          <w:rFonts w:ascii="Arial" w:hAnsi="Arial" w:cs="Arial"/>
        </w:rPr>
        <w:t xml:space="preserve"> - количество жителей в сельском населенном пункте;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position w:val="-6"/>
        </w:rPr>
        <w:object w:dxaOrig="200" w:dyaOrig="220">
          <v:shape id="_x0000_i1042" type="#_x0000_t75" style="width:10.75pt;height:10.75pt" o:ole="">
            <v:imagedata r:id="rId45" o:title=""/>
          </v:shape>
          <o:OLEObject Type="Embed" ProgID="Equation.3" ShapeID="_x0000_i1042" DrawAspect="Content" ObjectID="_1671343720" r:id="rId46"/>
        </w:object>
      </w:r>
      <w:r w:rsidRPr="00045167">
        <w:rPr>
          <w:rFonts w:ascii="Arial" w:hAnsi="Arial" w:cs="Arial"/>
        </w:rPr>
        <w:t xml:space="preserve">- доля загрязняющих веществ, поступающих в поверхностный водный объект (согласно [9] принимается 5%, т.е. </w:t>
      </w:r>
      <w:r w:rsidRPr="00045167">
        <w:rPr>
          <w:rFonts w:ascii="Arial" w:hAnsi="Arial" w:cs="Arial"/>
          <w:position w:val="-10"/>
        </w:rPr>
        <w:object w:dxaOrig="859" w:dyaOrig="320">
          <v:shape id="_x0000_i1043" type="#_x0000_t75" style="width:49.45pt;height:16.1pt" o:ole="">
            <v:imagedata r:id="rId47" o:title=""/>
          </v:shape>
          <o:OLEObject Type="Embed" ProgID="Equation.3" ShapeID="_x0000_i1043" DrawAspect="Content" ObjectID="_1671343721" r:id="rId48"/>
        </w:object>
      </w:r>
      <w:r w:rsidRPr="00045167">
        <w:rPr>
          <w:rFonts w:ascii="Arial" w:hAnsi="Arial" w:cs="Arial"/>
        </w:rPr>
        <w:t>);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i/>
        </w:rPr>
        <w:t>W</w:t>
      </w:r>
      <w:r w:rsidRPr="00045167">
        <w:rPr>
          <w:rFonts w:ascii="Arial" w:hAnsi="Arial" w:cs="Arial"/>
        </w:rPr>
        <w:t xml:space="preserve"> - объем поверхностных сточных вод с территории сельских населенных пунктов, определяется </w:t>
      </w:r>
      <w:proofErr w:type="gramStart"/>
      <w:r w:rsidRPr="00045167">
        <w:rPr>
          <w:rFonts w:ascii="Arial" w:hAnsi="Arial" w:cs="Arial"/>
        </w:rPr>
        <w:t>аналогично</w:t>
      </w:r>
      <w:proofErr w:type="gramEnd"/>
      <w:r w:rsidRPr="00045167">
        <w:rPr>
          <w:rFonts w:ascii="Arial" w:hAnsi="Arial" w:cs="Arial"/>
        </w:rPr>
        <w:t xml:space="preserve"> как и для территорий населенных пунктов согласно СН 4.01.02, м</w:t>
      </w:r>
      <w:r w:rsidRPr="00045167">
        <w:rPr>
          <w:rFonts w:ascii="Arial" w:hAnsi="Arial" w:cs="Arial"/>
          <w:vertAlign w:val="superscript"/>
        </w:rPr>
        <w:t>3</w:t>
      </w:r>
      <w:r w:rsidRPr="00045167">
        <w:rPr>
          <w:rFonts w:ascii="Arial" w:hAnsi="Arial" w:cs="Arial"/>
        </w:rPr>
        <w:t>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position w:val="-10"/>
        </w:rPr>
        <w:object w:dxaOrig="200" w:dyaOrig="320">
          <v:shape id="_x0000_i1044" type="#_x0000_t75" style="width:10.75pt;height:16.1pt" o:ole="">
            <v:imagedata r:id="rId49" o:title=""/>
          </v:shape>
          <o:OLEObject Type="Embed" ProgID="Equation.3" ShapeID="_x0000_i1044" DrawAspect="Content" ObjectID="_1671343722" r:id="rId50"/>
        </w:object>
      </w:r>
      <w:r w:rsidRPr="00045167">
        <w:rPr>
          <w:rFonts w:ascii="Arial" w:hAnsi="Arial" w:cs="Arial"/>
        </w:rPr>
        <w:t>- коэффициент стока (для весеннего половодья принимается 0,2, для дождевых поводков и летне-осенней межени принимается 0,1 [9]);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  <w:position w:val="-12"/>
        </w:rPr>
        <w:object w:dxaOrig="279" w:dyaOrig="360">
          <v:shape id="_x0000_i1045" type="#_x0000_t75" style="width:13.95pt;height:18.25pt" o:ole="">
            <v:imagedata r:id="rId51" o:title=""/>
          </v:shape>
          <o:OLEObject Type="Embed" ProgID="Equation.3" ShapeID="_x0000_i1045" DrawAspect="Content" ObjectID="_1671343723" r:id="rId52"/>
        </w:object>
      </w:r>
      <w:r w:rsidRPr="00045167">
        <w:rPr>
          <w:rFonts w:ascii="Arial" w:hAnsi="Arial" w:cs="Arial"/>
        </w:rPr>
        <w:t>- расчетная концентрация загрязняющего вещества в поверхностных сточных водах, согласно</w:t>
      </w:r>
      <w:r w:rsidRPr="00045167">
        <w:t xml:space="preserve"> </w:t>
      </w:r>
      <w:r w:rsidRPr="00045167">
        <w:rPr>
          <w:rFonts w:ascii="Arial" w:hAnsi="Arial" w:cs="Arial"/>
        </w:rPr>
        <w:t>СН 4.01.02 принимается для азота общего – 1,8 мг/дм</w:t>
      </w:r>
      <w:r w:rsidRPr="00045167">
        <w:rPr>
          <w:rFonts w:ascii="Arial" w:hAnsi="Arial" w:cs="Arial"/>
          <w:vertAlign w:val="superscript"/>
        </w:rPr>
        <w:t>3</w:t>
      </w:r>
      <w:r w:rsidRPr="00045167">
        <w:rPr>
          <w:rFonts w:ascii="Arial" w:hAnsi="Arial" w:cs="Arial"/>
        </w:rPr>
        <w:t>; для фосфора общего – 0,4 мг/дм</w:t>
      </w:r>
      <w:r w:rsidRPr="00045167">
        <w:rPr>
          <w:rFonts w:ascii="Arial" w:hAnsi="Arial" w:cs="Arial"/>
          <w:vertAlign w:val="superscript"/>
        </w:rPr>
        <w:t>3</w:t>
      </w:r>
      <w:r w:rsidRPr="00045167">
        <w:rPr>
          <w:rFonts w:ascii="Arial" w:hAnsi="Arial" w:cs="Arial"/>
        </w:rPr>
        <w:t>.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b/>
        </w:rPr>
      </w:pP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5.3 Проверка правильности выполненных расчетов массы загрязняющих веществ, поступающих в поверхностные водные объекты (водотоки) от рассредоточенных (диффузных) источников загрязнения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</w:p>
    <w:p w:rsidR="00E0256F" w:rsidRPr="00045167" w:rsidRDefault="00E0256F" w:rsidP="00E0256F">
      <w:pPr>
        <w:numPr>
          <w:ilvl w:val="2"/>
          <w:numId w:val="41"/>
        </w:numPr>
        <w:suppressAutoHyphens/>
        <w:ind w:left="0" w:firstLine="532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Проверка правильности выполненных расчетов массы биогенных веществ, поступающих в поверхностные водные объекты (водотоки), осуществляется путем определения доли рассредоточенных (диффузных) источников загрязнения не антропогенного (природного) происхождения в общей массе загрязняющих веществ в замыкающем створе водотока по формуле (15):</w:t>
      </w:r>
    </w:p>
    <w:tbl>
      <w:tblPr>
        <w:tblW w:w="0" w:type="auto"/>
        <w:tblInd w:w="108" w:type="dxa"/>
        <w:tblLook w:val="04A0"/>
      </w:tblPr>
      <w:tblGrid>
        <w:gridCol w:w="1843"/>
        <w:gridCol w:w="6237"/>
        <w:gridCol w:w="2233"/>
      </w:tblGrid>
      <w:tr w:rsidR="00E0256F" w:rsidRPr="00045167" w:rsidTr="00A0551D"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color w:val="000000"/>
                <w:position w:val="-32"/>
                <w:lang w:eastAsia="en-US"/>
              </w:rPr>
              <w:object w:dxaOrig="1939" w:dyaOrig="720">
                <v:shape id="_x0000_i1046" type="#_x0000_t75" style="width:124.65pt;height:45.15pt" o:ole="">
                  <v:imagedata r:id="rId53" o:title=""/>
                </v:shape>
                <o:OLEObject Type="Embed" ProgID="Equation.3" ShapeID="_x0000_i1046" DrawAspect="Content" ObjectID="_1671343724" r:id="rId54"/>
              </w:object>
            </w:r>
            <w:r w:rsidRPr="00045167">
              <w:rPr>
                <w:rFonts w:ascii="Arial" w:hAnsi="Arial" w:cs="Arial"/>
                <w:color w:val="000000"/>
                <w:lang w:eastAsia="en-US"/>
              </w:rPr>
              <w:t>,</w:t>
            </w:r>
          </w:p>
        </w:tc>
        <w:tc>
          <w:tcPr>
            <w:tcW w:w="2233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color w:val="000000"/>
                <w:position w:val="-30"/>
                <w:lang w:eastAsia="en-US"/>
              </w:rPr>
              <w:t>(15)</w:t>
            </w:r>
          </w:p>
        </w:tc>
      </w:tr>
    </w:tbl>
    <w:p w:rsidR="00E0256F" w:rsidRPr="00045167" w:rsidRDefault="00E0256F" w:rsidP="00E0256F">
      <w:pPr>
        <w:suppressAutoHyphens/>
        <w:ind w:firstLine="567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где </w:t>
      </w:r>
      <w:proofErr w:type="spellStart"/>
      <w:r w:rsidRPr="00045167">
        <w:rPr>
          <w:rFonts w:ascii="Arial" w:hAnsi="Arial" w:cs="Arial"/>
        </w:rPr>
        <w:t>М</w:t>
      </w:r>
      <w:proofErr w:type="gramStart"/>
      <w:r w:rsidRPr="00045167">
        <w:rPr>
          <w:rFonts w:ascii="Arial" w:hAnsi="Arial" w:cs="Arial"/>
          <w:vertAlign w:val="subscript"/>
        </w:rPr>
        <w:t>i</w:t>
      </w:r>
      <w:proofErr w:type="gramEnd"/>
      <w:r w:rsidRPr="00045167">
        <w:rPr>
          <w:rFonts w:ascii="Arial" w:hAnsi="Arial" w:cs="Arial"/>
          <w:vertAlign w:val="subscript"/>
        </w:rPr>
        <w:t>,ДИНА</w:t>
      </w:r>
      <w:proofErr w:type="spellEnd"/>
      <w:r w:rsidRPr="00045167">
        <w:rPr>
          <w:rFonts w:ascii="Arial" w:hAnsi="Arial" w:cs="Arial"/>
          <w:vertAlign w:val="subscript"/>
        </w:rPr>
        <w:t xml:space="preserve"> </w:t>
      </w:r>
      <w:r w:rsidRPr="00045167">
        <w:rPr>
          <w:rFonts w:ascii="Arial" w:hAnsi="Arial" w:cs="Arial"/>
        </w:rPr>
        <w:t>– масса i-го загрязняющего вещества, поступающего в поверхностные водные объекты (водотоки) от рассредоточенных (диффузных) источников загрязнения не антропогенного происхождения, включая фоновое содержание, выпадение с атмосферными осадками, вынос с территорий, занятых лесными землями, землями под древесно-кустарниковой растительностью (насаждениями), землями под болотами, определяется по формуле (16):</w:t>
      </w:r>
    </w:p>
    <w:tbl>
      <w:tblPr>
        <w:tblW w:w="0" w:type="auto"/>
        <w:tblInd w:w="108" w:type="dxa"/>
        <w:tblLook w:val="04A0"/>
      </w:tblPr>
      <w:tblGrid>
        <w:gridCol w:w="1276"/>
        <w:gridCol w:w="6095"/>
        <w:gridCol w:w="2942"/>
      </w:tblGrid>
      <w:tr w:rsidR="00E0256F" w:rsidRPr="00045167" w:rsidTr="00A0551D">
        <w:tc>
          <w:tcPr>
            <w:tcW w:w="1276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color w:val="000000"/>
                <w:position w:val="-14"/>
                <w:lang w:eastAsia="en-US"/>
              </w:rPr>
              <w:object w:dxaOrig="2540" w:dyaOrig="380">
                <v:shape id="_x0000_i1047" type="#_x0000_t75" style="width:178.4pt;height:26.85pt" o:ole="">
                  <v:imagedata r:id="rId55" o:title=""/>
                </v:shape>
                <o:OLEObject Type="Embed" ProgID="Equation.3" ShapeID="_x0000_i1047" DrawAspect="Content" ObjectID="_1671343725" r:id="rId56"/>
              </w:object>
            </w:r>
          </w:p>
        </w:tc>
        <w:tc>
          <w:tcPr>
            <w:tcW w:w="2942" w:type="dxa"/>
            <w:shd w:val="clear" w:color="auto" w:fill="auto"/>
          </w:tcPr>
          <w:p w:rsidR="00E0256F" w:rsidRPr="00045167" w:rsidRDefault="00E0256F" w:rsidP="00A0551D">
            <w:pPr>
              <w:suppressAutoHyphens/>
              <w:ind w:left="532"/>
              <w:jc w:val="center"/>
              <w:rPr>
                <w:rFonts w:ascii="Arial" w:hAnsi="Arial" w:cs="Arial"/>
                <w:lang w:eastAsia="en-US"/>
              </w:rPr>
            </w:pPr>
            <w:r w:rsidRPr="00045167">
              <w:rPr>
                <w:rFonts w:ascii="Arial" w:hAnsi="Arial" w:cs="Arial"/>
                <w:color w:val="000000"/>
                <w:position w:val="-30"/>
                <w:lang w:eastAsia="en-US"/>
              </w:rPr>
              <w:t xml:space="preserve"> (16)</w:t>
            </w:r>
            <w:r w:rsidRPr="00045167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</w:tbl>
    <w:p w:rsidR="00E0256F" w:rsidRPr="00045167" w:rsidRDefault="00E0256F" w:rsidP="00E0256F">
      <w:pPr>
        <w:suppressAutoHyphens/>
        <w:ind w:left="532"/>
        <w:jc w:val="both"/>
        <w:rPr>
          <w:rFonts w:ascii="Arial" w:hAnsi="Arial" w:cs="Arial"/>
        </w:rPr>
      </w:pPr>
    </w:p>
    <w:p w:rsidR="00E0256F" w:rsidRDefault="00E0256F" w:rsidP="00E0256F">
      <w:pPr>
        <w:numPr>
          <w:ilvl w:val="2"/>
          <w:numId w:val="41"/>
        </w:numPr>
        <w:suppressAutoHyphens/>
        <w:ind w:left="0" w:firstLine="698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Если </w:t>
      </w:r>
      <w:r w:rsidRPr="00045167">
        <w:rPr>
          <w:rFonts w:ascii="Arial" w:hAnsi="Arial" w:cs="Arial"/>
        </w:rPr>
        <w:sym w:font="Symbol" w:char="F064"/>
      </w:r>
      <w:r w:rsidRPr="00045167">
        <w:rPr>
          <w:rFonts w:ascii="Arial" w:hAnsi="Arial" w:cs="Arial"/>
        </w:rPr>
        <w:t xml:space="preserve">&lt;0 или </w:t>
      </w:r>
      <w:r w:rsidRPr="00045167">
        <w:rPr>
          <w:rFonts w:ascii="Arial" w:hAnsi="Arial" w:cs="Arial"/>
        </w:rPr>
        <w:sym w:font="Symbol" w:char="F064"/>
      </w:r>
      <w:r w:rsidRPr="00045167">
        <w:rPr>
          <w:rFonts w:ascii="Arial" w:hAnsi="Arial" w:cs="Arial"/>
        </w:rPr>
        <w:t xml:space="preserve">&gt;25% выполняется уточнение коэффициентов выноса </w:t>
      </w:r>
      <w:proofErr w:type="gramStart"/>
      <w:r w:rsidRPr="00045167">
        <w:rPr>
          <w:rFonts w:ascii="Arial" w:hAnsi="Arial" w:cs="Arial"/>
          <w:i/>
        </w:rPr>
        <w:t>K</w:t>
      </w:r>
      <w:proofErr w:type="gramEnd"/>
      <w:r w:rsidRPr="00045167">
        <w:rPr>
          <w:rFonts w:ascii="Arial" w:hAnsi="Arial" w:cs="Arial"/>
          <w:i/>
          <w:vertAlign w:val="subscript"/>
        </w:rPr>
        <w:t>В</w:t>
      </w:r>
      <w:r w:rsidRPr="00045167">
        <w:rPr>
          <w:rFonts w:ascii="Arial" w:hAnsi="Arial" w:cs="Arial"/>
        </w:rPr>
        <w:t xml:space="preserve"> с пересчетом по формуле (9) с последующим уточнением </w:t>
      </w:r>
      <w:r w:rsidRPr="00045167">
        <w:rPr>
          <w:rFonts w:ascii="Arial" w:hAnsi="Arial" w:cs="Arial"/>
          <w:i/>
        </w:rPr>
        <w:t>М*</w:t>
      </w:r>
      <w:proofErr w:type="spellStart"/>
      <w:r w:rsidRPr="00045167">
        <w:rPr>
          <w:rFonts w:ascii="Arial" w:hAnsi="Arial" w:cs="Arial"/>
          <w:i/>
          <w:vertAlign w:val="subscript"/>
        </w:rPr>
        <w:t>i,ДИ</w:t>
      </w:r>
      <w:proofErr w:type="spellEnd"/>
      <w:r w:rsidRPr="00045167">
        <w:rPr>
          <w:rFonts w:ascii="Arial" w:hAnsi="Arial" w:cs="Arial"/>
          <w:i/>
          <w:vertAlign w:val="subscript"/>
        </w:rPr>
        <w:t xml:space="preserve"> </w:t>
      </w:r>
      <w:r w:rsidRPr="00045167">
        <w:rPr>
          <w:rFonts w:ascii="Arial" w:hAnsi="Arial" w:cs="Arial"/>
        </w:rPr>
        <w:t xml:space="preserve">по формуле (8) последовательными итерациями, пока не будут выполняться приведенные условия проверки. </w:t>
      </w:r>
    </w:p>
    <w:p w:rsidR="001637BB" w:rsidRPr="00300D96" w:rsidRDefault="001637BB" w:rsidP="00E0256F">
      <w:pPr>
        <w:numPr>
          <w:ilvl w:val="2"/>
          <w:numId w:val="41"/>
        </w:numPr>
        <w:suppressAutoHyphens/>
        <w:ind w:left="0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r w:rsidRPr="00300D96">
        <w:rPr>
          <w:rFonts w:ascii="Arial" w:hAnsi="Arial" w:cs="Arial"/>
        </w:rPr>
        <w:t>картографического представления распределения массы загрязняющих веществ, поступающих в поверхностные водные объекты от рассредоточенных (диффузных) источников загрязнения, определяется удельное поступление азота общего и фосфора общего (</w:t>
      </w:r>
      <w:proofErr w:type="gramStart"/>
      <w:r w:rsidRPr="00300D96">
        <w:rPr>
          <w:rFonts w:ascii="Arial" w:hAnsi="Arial" w:cs="Arial"/>
        </w:rPr>
        <w:t>кг</w:t>
      </w:r>
      <w:proofErr w:type="gramEnd"/>
      <w:r w:rsidRPr="00300D96">
        <w:rPr>
          <w:rFonts w:ascii="Arial" w:hAnsi="Arial" w:cs="Arial"/>
        </w:rPr>
        <w:t>/га) путем деления полученной массы (кг) на площади территорий бассейна (га), в разрезе которых выполнен расчет указанной массы.</w:t>
      </w:r>
    </w:p>
    <w:p w:rsidR="00EA3505" w:rsidRPr="00045167" w:rsidRDefault="00EA3505" w:rsidP="00EA3505">
      <w:pPr>
        <w:suppressAutoHyphens/>
        <w:ind w:left="42" w:firstLine="686"/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>5.3.</w:t>
      </w:r>
      <w:r w:rsidR="001637BB">
        <w:rPr>
          <w:rFonts w:ascii="Arial" w:hAnsi="Arial" w:cs="Arial"/>
          <w:b/>
        </w:rPr>
        <w:t>4</w:t>
      </w:r>
      <w:r w:rsidRPr="00045167">
        <w:rPr>
          <w:rFonts w:ascii="Arial" w:hAnsi="Arial" w:cs="Arial"/>
        </w:rPr>
        <w:t xml:space="preserve"> </w:t>
      </w:r>
      <w:r w:rsidR="00E0256F" w:rsidRPr="00045167">
        <w:rPr>
          <w:rFonts w:ascii="Arial" w:hAnsi="Arial" w:cs="Arial"/>
        </w:rPr>
        <w:t xml:space="preserve">Пример </w:t>
      </w:r>
      <w:r w:rsidR="005E3A91" w:rsidRPr="00045167">
        <w:rPr>
          <w:rFonts w:ascii="Arial" w:hAnsi="Arial" w:cs="Arial"/>
        </w:rPr>
        <w:t>расчета</w:t>
      </w:r>
      <w:r w:rsidR="00E0256F" w:rsidRPr="00045167">
        <w:rPr>
          <w:rFonts w:ascii="Arial" w:hAnsi="Arial" w:cs="Arial"/>
        </w:rPr>
        <w:t xml:space="preserve"> поступления загрязняющих веществ в поверхностные водные объекты от рассредоточенных (диффузных) источников загрязнения с учетом данных по бассейну реки Припять приведен в приложении В.</w:t>
      </w:r>
      <w:r w:rsidRPr="00045167">
        <w:rPr>
          <w:rFonts w:ascii="Arial" w:hAnsi="Arial" w:cs="Arial"/>
        </w:rPr>
        <w:t xml:space="preserve"> </w:t>
      </w:r>
    </w:p>
    <w:p w:rsidR="00E0256F" w:rsidRPr="00045167" w:rsidRDefault="00E0256F" w:rsidP="00EA3505">
      <w:pPr>
        <w:suppressAutoHyphens/>
        <w:ind w:left="42" w:firstLine="686"/>
        <w:jc w:val="both"/>
        <w:rPr>
          <w:rFonts w:ascii="Arial" w:hAnsi="Arial" w:cs="Arial"/>
        </w:rPr>
      </w:pPr>
    </w:p>
    <w:p w:rsidR="00E0256F" w:rsidRPr="00045167" w:rsidRDefault="00E0256F" w:rsidP="00E0256F">
      <w:pPr>
        <w:suppressAutoHyphens/>
        <w:jc w:val="both"/>
        <w:rPr>
          <w:rFonts w:ascii="Arial" w:hAnsi="Arial" w:cs="Arial"/>
        </w:rPr>
      </w:pPr>
    </w:p>
    <w:p w:rsidR="00E0256F" w:rsidRPr="00045167" w:rsidRDefault="00E0256F" w:rsidP="00E0256F">
      <w:pPr>
        <w:pageBreakBefore/>
        <w:ind w:left="1922" w:hanging="1809"/>
        <w:jc w:val="center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Приложение A</w:t>
      </w:r>
    </w:p>
    <w:p w:rsidR="00E0256F" w:rsidRPr="00045167" w:rsidRDefault="00E0256F" w:rsidP="00E0256F">
      <w:pPr>
        <w:ind w:left="1918" w:hanging="1806"/>
        <w:jc w:val="center"/>
        <w:rPr>
          <w:rFonts w:ascii="Arial" w:hAnsi="Arial" w:cs="Arial"/>
        </w:rPr>
      </w:pPr>
      <w:r w:rsidRPr="00045167">
        <w:rPr>
          <w:rFonts w:ascii="Arial" w:hAnsi="Arial" w:cs="Arial"/>
        </w:rPr>
        <w:t>(рекомендуемое)</w:t>
      </w:r>
    </w:p>
    <w:p w:rsidR="00E0256F" w:rsidRPr="00045167" w:rsidRDefault="00E0256F" w:rsidP="00E0256F">
      <w:pPr>
        <w:ind w:left="1918" w:hanging="1806"/>
        <w:jc w:val="center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 xml:space="preserve">Вынос питательных веществ из почвы с урожаем сельскохозяйственных </w:t>
      </w:r>
    </w:p>
    <w:p w:rsidR="00E0256F" w:rsidRPr="00045167" w:rsidRDefault="00E0256F" w:rsidP="00E0256F">
      <w:pPr>
        <w:ind w:left="1918" w:hanging="1806"/>
        <w:jc w:val="center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культур (</w:t>
      </w:r>
      <w:proofErr w:type="gramStart"/>
      <w:r w:rsidRPr="00045167">
        <w:rPr>
          <w:rFonts w:ascii="Arial" w:hAnsi="Arial" w:cs="Arial"/>
          <w:b/>
        </w:rPr>
        <w:t>кг</w:t>
      </w:r>
      <w:proofErr w:type="gramEnd"/>
      <w:r w:rsidRPr="00045167">
        <w:rPr>
          <w:rFonts w:ascii="Arial" w:hAnsi="Arial" w:cs="Arial"/>
          <w:b/>
        </w:rPr>
        <w:t>/</w:t>
      </w:r>
      <w:proofErr w:type="spellStart"/>
      <w:r w:rsidRPr="00045167">
        <w:rPr>
          <w:rFonts w:ascii="Arial" w:hAnsi="Arial" w:cs="Arial"/>
          <w:b/>
        </w:rPr>
        <w:t>ц</w:t>
      </w:r>
      <w:proofErr w:type="spellEnd"/>
      <w:r w:rsidRPr="00045167">
        <w:rPr>
          <w:rFonts w:ascii="Arial" w:hAnsi="Arial" w:cs="Arial"/>
          <w:b/>
        </w:rPr>
        <w:t>) и соответствующим количеством побочной продукции [6]</w:t>
      </w:r>
    </w:p>
    <w:p w:rsidR="00E0256F" w:rsidRPr="00045167" w:rsidRDefault="00E0256F" w:rsidP="00E0256F">
      <w:pPr>
        <w:ind w:left="2310" w:hanging="1624"/>
        <w:jc w:val="both"/>
        <w:rPr>
          <w:rFonts w:ascii="Arial" w:hAnsi="Arial" w:cs="Arial"/>
          <w:b/>
        </w:rPr>
      </w:pPr>
    </w:p>
    <w:p w:rsidR="00E0256F" w:rsidRPr="00045167" w:rsidRDefault="00E0256F" w:rsidP="00E0256F">
      <w:pPr>
        <w:ind w:left="2310" w:hanging="1624"/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 xml:space="preserve">Таблица А.1 </w:t>
      </w:r>
    </w:p>
    <w:p w:rsidR="00E0256F" w:rsidRPr="00045167" w:rsidRDefault="00E0256F" w:rsidP="00E0256F">
      <w:pPr>
        <w:ind w:left="2310" w:hanging="1624"/>
        <w:jc w:val="both"/>
        <w:rPr>
          <w:rFonts w:ascii="Arial" w:hAnsi="Arial" w:cs="Arial"/>
          <w:sz w:val="16"/>
          <w:szCs w:val="16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4629"/>
        <w:gridCol w:w="1859"/>
        <w:gridCol w:w="1846"/>
      </w:tblGrid>
      <w:tr w:rsidR="00E0256F" w:rsidRPr="00045167" w:rsidTr="00A0551D">
        <w:tc>
          <w:tcPr>
            <w:tcW w:w="1588" w:type="dxa"/>
            <w:vMerge w:val="restart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№ с/</w:t>
            </w: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культуры (</w:t>
            </w: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К</w:t>
            </w:r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045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29" w:type="dxa"/>
            <w:vMerge w:val="restart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Наименование сельскохозяйственной культуры*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Вынос питательных веществ из почвы с урожаем с/</w:t>
            </w: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045167">
              <w:rPr>
                <w:rFonts w:ascii="Arial" w:hAnsi="Arial" w:cs="Arial"/>
                <w:sz w:val="20"/>
                <w:szCs w:val="20"/>
              </w:rPr>
              <w:t xml:space="preserve"> культур (</w:t>
            </w: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Y</w:t>
            </w:r>
            <w:r w:rsidRPr="00045167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proofErr w:type="spellEnd"/>
            <w:r w:rsidRPr="00045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256F" w:rsidRPr="00045167" w:rsidTr="00A0551D">
        <w:tc>
          <w:tcPr>
            <w:tcW w:w="1588" w:type="dxa"/>
            <w:vMerge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9" w:type="dxa"/>
            <w:vMerge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азот общий (N),кг/</w:t>
            </w: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оксид фосфора (Р</w:t>
            </w:r>
            <w:r w:rsidRPr="0004516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45167">
              <w:rPr>
                <w:rFonts w:ascii="Arial" w:hAnsi="Arial" w:cs="Arial"/>
                <w:sz w:val="20"/>
                <w:szCs w:val="20"/>
              </w:rPr>
              <w:t>O</w:t>
            </w:r>
            <w:r w:rsidRPr="00045167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045167">
              <w:rPr>
                <w:rFonts w:ascii="Arial" w:hAnsi="Arial" w:cs="Arial"/>
                <w:sz w:val="20"/>
                <w:szCs w:val="20"/>
              </w:rPr>
              <w:t>), кг/</w:t>
            </w: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ц</w:t>
            </w:r>
            <w:proofErr w:type="spellEnd"/>
          </w:p>
        </w:tc>
      </w:tr>
      <w:tr w:rsidR="00E0256F" w:rsidRPr="00045167" w:rsidTr="00A0551D">
        <w:tc>
          <w:tcPr>
            <w:tcW w:w="9922" w:type="dxa"/>
            <w:gridSpan w:val="4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Культуры зерновые и зернобобовые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Рожь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Пшеница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Тритикале</w:t>
            </w:r>
            <w:proofErr w:type="gramEnd"/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Ячмень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2.91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Овес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2.59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Гречиха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3.75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1.98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Кукуруза на зерно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Культуры зернобобовые (суммарно)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E0256F" w:rsidRPr="00045167" w:rsidTr="00A0551D">
        <w:tc>
          <w:tcPr>
            <w:tcW w:w="9922" w:type="dxa"/>
            <w:gridSpan w:val="4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Картофель и  технические культуры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Свекла сахарная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Рапс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Лен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5.81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</w:tr>
      <w:tr w:rsidR="00E0256F" w:rsidRPr="00045167" w:rsidTr="00A0551D">
        <w:trPr>
          <w:trHeight w:val="303"/>
        </w:trPr>
        <w:tc>
          <w:tcPr>
            <w:tcW w:w="9922" w:type="dxa"/>
            <w:gridSpan w:val="4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Культуры кормовые (зерновые и зернобобовые)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Вика и виковые смеси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Люпин кормовой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Пелюшка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4" w:type="dxa"/>
            <w:gridSpan w:val="3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Культуры кормовые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Корнеплодные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Кукуруза на корм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045167">
              <w:rPr>
                <w:rFonts w:ascii="Arial" w:hAnsi="Arial" w:cs="Arial"/>
                <w:spacing w:val="-8"/>
                <w:sz w:val="20"/>
                <w:szCs w:val="20"/>
              </w:rPr>
              <w:t>18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045167">
              <w:rPr>
                <w:rFonts w:ascii="Arial" w:hAnsi="Arial" w:cs="Arial"/>
                <w:spacing w:val="-8"/>
                <w:sz w:val="20"/>
                <w:szCs w:val="20"/>
              </w:rPr>
              <w:t>Семена однолетних трав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045167">
              <w:rPr>
                <w:rFonts w:ascii="Arial" w:hAnsi="Arial" w:cs="Arial"/>
                <w:spacing w:val="-8"/>
                <w:sz w:val="20"/>
                <w:szCs w:val="20"/>
              </w:rPr>
              <w:t>19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pacing w:val="-8"/>
                <w:sz w:val="20"/>
                <w:szCs w:val="20"/>
              </w:rPr>
              <w:t>Сено из однолетних трав культурных сенокосов и пастбищ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Корм зеленый, сенаж, силос, мука травяная из однолетних трав культурных сенокосов и пастбищ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Семена многолетних трав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Сено из многолетних трав культурных сенокосов и пастбищ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1.49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Корм зеленый, сенаж, силос, мука травяная из многолетних трав культурных сенокосов и пастбищ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45167">
              <w:rPr>
                <w:rFonts w:ascii="Arial" w:hAnsi="Arial" w:cs="Arial"/>
                <w:spacing w:val="-6"/>
                <w:sz w:val="20"/>
                <w:szCs w:val="20"/>
              </w:rPr>
              <w:t>24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045167">
              <w:rPr>
                <w:rFonts w:ascii="Arial" w:hAnsi="Arial" w:cs="Arial"/>
                <w:spacing w:val="-6"/>
                <w:sz w:val="20"/>
                <w:szCs w:val="20"/>
              </w:rPr>
              <w:t>Сено из трав естественных сенокосов и пастбищ (в том числе из дикорастущих трав)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Корм зеленый, сенаж, силос, мука травяная из трав естественных сенокосов и пастбищ (в том числе из дикорастущих трав</w:t>
            </w:r>
            <w:proofErr w:type="gramEnd"/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E0256F" w:rsidRPr="00045167" w:rsidTr="00A0551D">
        <w:tc>
          <w:tcPr>
            <w:tcW w:w="9922" w:type="dxa"/>
            <w:gridSpan w:val="4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Овощи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Капуста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Морковь столовая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Свекла столовая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E0256F" w:rsidRPr="00045167" w:rsidTr="00A0551D">
        <w:tc>
          <w:tcPr>
            <w:tcW w:w="158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2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Горошек зеленый</w:t>
            </w:r>
          </w:p>
        </w:tc>
        <w:tc>
          <w:tcPr>
            <w:tcW w:w="1859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846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E0256F" w:rsidRPr="00045167" w:rsidTr="00A0551D">
        <w:tc>
          <w:tcPr>
            <w:tcW w:w="9922" w:type="dxa"/>
            <w:gridSpan w:val="4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16"/>
                <w:szCs w:val="16"/>
              </w:rPr>
            </w:pPr>
            <w:r w:rsidRPr="00045167">
              <w:rPr>
                <w:rFonts w:ascii="Arial" w:hAnsi="Arial" w:cs="Arial"/>
                <w:sz w:val="16"/>
                <w:szCs w:val="16"/>
              </w:rPr>
              <w:t>* - Информация по валовому сбору с/</w:t>
            </w:r>
            <w:proofErr w:type="spellStart"/>
            <w:r w:rsidRPr="00045167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045167">
              <w:rPr>
                <w:rFonts w:ascii="Arial" w:hAnsi="Arial" w:cs="Arial"/>
                <w:sz w:val="16"/>
                <w:szCs w:val="16"/>
              </w:rPr>
              <w:t xml:space="preserve"> культур  в разрезе административных районов представлена на официальном сайте </w:t>
            </w:r>
            <w:proofErr w:type="spellStart"/>
            <w:r w:rsidRPr="00045167">
              <w:rPr>
                <w:rFonts w:ascii="Arial" w:hAnsi="Arial" w:cs="Arial"/>
                <w:sz w:val="16"/>
                <w:szCs w:val="16"/>
              </w:rPr>
              <w:t>Белстата</w:t>
            </w:r>
            <w:proofErr w:type="spellEnd"/>
            <w:r w:rsidRPr="000451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45167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045167">
              <w:rPr>
                <w:rFonts w:ascii="Arial" w:hAnsi="Arial" w:cs="Arial"/>
                <w:sz w:val="16"/>
                <w:szCs w:val="16"/>
              </w:rPr>
              <w:t xml:space="preserve">при отсутствии данных по отдельным </w:t>
            </w:r>
            <w:proofErr w:type="spellStart"/>
            <w:r w:rsidRPr="00045167">
              <w:rPr>
                <w:rFonts w:ascii="Arial" w:hAnsi="Arial" w:cs="Arial"/>
                <w:sz w:val="16"/>
                <w:szCs w:val="16"/>
              </w:rPr>
              <w:t>с\х</w:t>
            </w:r>
            <w:proofErr w:type="spellEnd"/>
            <w:r w:rsidRPr="00045167">
              <w:rPr>
                <w:rFonts w:ascii="Arial" w:hAnsi="Arial" w:cs="Arial"/>
                <w:sz w:val="16"/>
                <w:szCs w:val="16"/>
              </w:rPr>
              <w:t xml:space="preserve"> культурам на сайте, осуществляется запрос к субъектам хозяйствования)</w:t>
            </w:r>
          </w:p>
        </w:tc>
      </w:tr>
    </w:tbl>
    <w:p w:rsidR="00E0256F" w:rsidRPr="00045167" w:rsidRDefault="00E0256F" w:rsidP="00E0256F">
      <w:pPr>
        <w:ind w:left="1918" w:hanging="1806"/>
        <w:jc w:val="center"/>
        <w:rPr>
          <w:rFonts w:ascii="Arial" w:hAnsi="Arial" w:cs="Arial"/>
          <w:b/>
        </w:rPr>
      </w:pPr>
    </w:p>
    <w:p w:rsidR="00E0256F" w:rsidRPr="00045167" w:rsidRDefault="00E0256F" w:rsidP="00E0256F">
      <w:pPr>
        <w:ind w:left="1918" w:hanging="1806"/>
        <w:jc w:val="center"/>
        <w:rPr>
          <w:rFonts w:ascii="Arial" w:hAnsi="Arial" w:cs="Arial"/>
          <w:b/>
        </w:rPr>
      </w:pPr>
    </w:p>
    <w:p w:rsidR="00E0256F" w:rsidRPr="00045167" w:rsidRDefault="00E0256F" w:rsidP="00C24DBA">
      <w:pPr>
        <w:ind w:left="1918" w:hanging="1806"/>
        <w:jc w:val="center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Приложение</w:t>
      </w:r>
      <w:proofErr w:type="gramStart"/>
      <w:r w:rsidRPr="00045167">
        <w:rPr>
          <w:rFonts w:ascii="Arial" w:hAnsi="Arial" w:cs="Arial"/>
          <w:b/>
        </w:rPr>
        <w:t xml:space="preserve"> Б</w:t>
      </w:r>
      <w:proofErr w:type="gramEnd"/>
    </w:p>
    <w:p w:rsidR="00E0256F" w:rsidRPr="00045167" w:rsidRDefault="00E0256F" w:rsidP="00C24DBA">
      <w:pPr>
        <w:ind w:left="1918" w:hanging="1806"/>
        <w:jc w:val="center"/>
        <w:rPr>
          <w:rFonts w:ascii="Arial" w:hAnsi="Arial" w:cs="Arial"/>
          <w:bCs/>
        </w:rPr>
      </w:pPr>
      <w:r w:rsidRPr="00045167">
        <w:rPr>
          <w:rFonts w:ascii="Arial" w:hAnsi="Arial" w:cs="Arial"/>
          <w:bCs/>
        </w:rPr>
        <w:t>(рекомендуемое)</w:t>
      </w:r>
    </w:p>
    <w:p w:rsidR="00E0256F" w:rsidRPr="00045167" w:rsidRDefault="00E0256F" w:rsidP="00C24DBA">
      <w:pPr>
        <w:ind w:left="142" w:hanging="30"/>
        <w:jc w:val="center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Годовая масса формирования экскрементов и содержа</w:t>
      </w:r>
      <w:r w:rsidR="00C24DBA" w:rsidRPr="00045167">
        <w:rPr>
          <w:rFonts w:ascii="Arial" w:hAnsi="Arial" w:cs="Arial"/>
          <w:b/>
        </w:rPr>
        <w:t xml:space="preserve">ние в них азота общего </w:t>
      </w:r>
      <w:r w:rsidRPr="00045167">
        <w:rPr>
          <w:rFonts w:ascii="Arial" w:hAnsi="Arial" w:cs="Arial"/>
          <w:b/>
        </w:rPr>
        <w:t>и оксида фосфора в завис</w:t>
      </w:r>
      <w:r w:rsidR="00C24DBA" w:rsidRPr="00045167">
        <w:rPr>
          <w:rFonts w:ascii="Arial" w:hAnsi="Arial" w:cs="Arial"/>
          <w:b/>
        </w:rPr>
        <w:t xml:space="preserve">имости от вида и половозрастной </w:t>
      </w:r>
      <w:r w:rsidRPr="00045167">
        <w:rPr>
          <w:rFonts w:ascii="Arial" w:hAnsi="Arial" w:cs="Arial"/>
          <w:b/>
        </w:rPr>
        <w:t>группы</w:t>
      </w:r>
      <w:r w:rsidR="00C24DBA" w:rsidRPr="00045167">
        <w:rPr>
          <w:rFonts w:ascii="Arial" w:hAnsi="Arial" w:cs="Arial"/>
          <w:b/>
        </w:rPr>
        <w:t xml:space="preserve"> </w:t>
      </w:r>
      <w:r w:rsidRPr="00045167">
        <w:rPr>
          <w:rFonts w:ascii="Arial" w:hAnsi="Arial" w:cs="Arial"/>
          <w:b/>
        </w:rPr>
        <w:t>сельскохозяйственных животных, птиц [7]</w:t>
      </w:r>
    </w:p>
    <w:p w:rsidR="00E0256F" w:rsidRPr="00045167" w:rsidRDefault="00E0256F" w:rsidP="00E0256F">
      <w:pPr>
        <w:ind w:left="1918" w:hanging="1806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 xml:space="preserve">Таблица Б.1 </w:t>
      </w:r>
    </w:p>
    <w:p w:rsidR="00E0256F" w:rsidRPr="00045167" w:rsidRDefault="00E0256F" w:rsidP="00E0256F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103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1998"/>
        <w:gridCol w:w="2440"/>
      </w:tblGrid>
      <w:tr w:rsidR="00E0256F" w:rsidRPr="00045167" w:rsidTr="00A0551D">
        <w:trPr>
          <w:trHeight w:val="235"/>
          <w:tblHeader/>
        </w:trPr>
        <w:tc>
          <w:tcPr>
            <w:tcW w:w="3227" w:type="dxa"/>
            <w:vMerge w:val="restart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Виды и половозрастные группы сельскохозяйственных животных, птиц (</w:t>
            </w: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К</w:t>
            </w:r>
            <w:proofErr w:type="gramStart"/>
            <w:r w:rsidRPr="00045167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proofErr w:type="spellEnd"/>
            <w:proofErr w:type="gramEnd"/>
            <w:r w:rsidRPr="00045167">
              <w:rPr>
                <w:rFonts w:ascii="Arial" w:hAnsi="Arial" w:cs="Arial"/>
                <w:sz w:val="20"/>
                <w:szCs w:val="20"/>
              </w:rPr>
              <w:t xml:space="preserve">)*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Годовая масса</w:t>
            </w:r>
          </w:p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экскрементов, тонн/год</w:t>
            </w:r>
          </w:p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G</w:t>
            </w:r>
            <w:r w:rsidRPr="00045167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proofErr w:type="spellEnd"/>
            <w:r w:rsidRPr="00045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Содержание  в 1 тонне экскрементов</w:t>
            </w:r>
          </w:p>
        </w:tc>
      </w:tr>
      <w:tr w:rsidR="00E0256F" w:rsidRPr="00045167" w:rsidTr="00A0551D">
        <w:trPr>
          <w:trHeight w:val="222"/>
          <w:tblHeader/>
        </w:trPr>
        <w:tc>
          <w:tcPr>
            <w:tcW w:w="3227" w:type="dxa"/>
            <w:vMerge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азот общий (N), кг</w:t>
            </w:r>
          </w:p>
        </w:tc>
        <w:tc>
          <w:tcPr>
            <w:tcW w:w="2440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оксид фосфора (P</w:t>
            </w:r>
            <w:r w:rsidRPr="0004516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45167">
              <w:rPr>
                <w:rFonts w:ascii="Arial" w:hAnsi="Arial" w:cs="Arial"/>
                <w:sz w:val="20"/>
                <w:szCs w:val="20"/>
              </w:rPr>
              <w:t>O</w:t>
            </w:r>
            <w:r w:rsidRPr="00045167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045167">
              <w:rPr>
                <w:rFonts w:ascii="Arial" w:hAnsi="Arial" w:cs="Arial"/>
                <w:sz w:val="20"/>
                <w:szCs w:val="20"/>
              </w:rPr>
              <w:t>),кг</w:t>
            </w:r>
          </w:p>
        </w:tc>
      </w:tr>
      <w:tr w:rsidR="00E0256F" w:rsidRPr="00045167" w:rsidTr="00A0551D">
        <w:tc>
          <w:tcPr>
            <w:tcW w:w="10358" w:type="dxa"/>
            <w:gridSpan w:val="4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Крупный рогатый скот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коровы молочных и мясных пород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1.8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коров</w:t>
            </w:r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ы-</w:t>
            </w:r>
            <w:proofErr w:type="gramEnd"/>
            <w:r w:rsidRPr="00045167">
              <w:rPr>
                <w:rFonts w:ascii="Arial" w:hAnsi="Arial" w:cs="Arial"/>
                <w:sz w:val="20"/>
                <w:szCs w:val="20"/>
              </w:rPr>
              <w:t xml:space="preserve"> кормилицы молочных пород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1.15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нетели молочных и мясных пород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1.45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бычки от 1 года до 2 лет и старше 2 лет молочных и мясных пород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1.45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бычки-кастраты от 1 года  до 2 лет и старше 2 лет молочных пород,  старше 1 года </w:t>
            </w:r>
            <w:r w:rsidRPr="00045167">
              <w:rPr>
                <w:rFonts w:ascii="Arial" w:hAnsi="Arial" w:cs="Arial"/>
                <w:sz w:val="20"/>
                <w:szCs w:val="20"/>
              </w:rPr>
              <w:br/>
              <w:t>мясных пород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телки от 1 года до 2 лет и старше 2 лет молочных и </w:t>
            </w:r>
          </w:p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мясных пород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телочки до 1 года молочных пород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бычки до 1 года молочных </w:t>
            </w:r>
          </w:p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пород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телочки до 12 месяцев </w:t>
            </w:r>
            <w:r w:rsidRPr="00045167">
              <w:rPr>
                <w:rFonts w:ascii="Arial" w:hAnsi="Arial" w:cs="Arial"/>
                <w:sz w:val="20"/>
                <w:szCs w:val="20"/>
              </w:rPr>
              <w:br/>
              <w:t>мясных пород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бычки до 12 месяцев </w:t>
            </w:r>
            <w:r w:rsidRPr="00045167">
              <w:rPr>
                <w:rFonts w:ascii="Arial" w:hAnsi="Arial" w:cs="Arial"/>
                <w:sz w:val="20"/>
                <w:szCs w:val="20"/>
              </w:rPr>
              <w:br/>
              <w:t>мясных пород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бык</w:t>
            </w:r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045167">
              <w:rPr>
                <w:rFonts w:ascii="Arial" w:hAnsi="Arial" w:cs="Arial"/>
                <w:sz w:val="20"/>
                <w:szCs w:val="20"/>
              </w:rPr>
              <w:t xml:space="preserve"> производители молочных и мясных пород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скот взрослый крупный рогатый молочных и мясных пород на откорме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</w:tr>
      <w:tr w:rsidR="00E0256F" w:rsidRPr="00045167" w:rsidTr="00A0551D">
        <w:tc>
          <w:tcPr>
            <w:tcW w:w="10358" w:type="dxa"/>
            <w:gridSpan w:val="4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Свиньи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свиноматки основные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свиноматки проверяемые и разовые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свинки ремонтные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хряк</w:t>
            </w:r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045167">
              <w:rPr>
                <w:rFonts w:ascii="Arial" w:hAnsi="Arial" w:cs="Arial"/>
                <w:sz w:val="20"/>
                <w:szCs w:val="20"/>
              </w:rPr>
              <w:t xml:space="preserve"> производители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хрячки ремонтные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свиньи на откорме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молодняк свиней </w:t>
            </w:r>
            <w:r w:rsidRPr="00045167">
              <w:rPr>
                <w:rFonts w:ascii="Arial" w:hAnsi="Arial" w:cs="Arial"/>
                <w:sz w:val="20"/>
                <w:szCs w:val="20"/>
              </w:rPr>
              <w:br/>
              <w:t>до 4 месяцев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E0256F" w:rsidRPr="00045167" w:rsidTr="00A0551D">
        <w:tc>
          <w:tcPr>
            <w:tcW w:w="10358" w:type="dxa"/>
            <w:gridSpan w:val="4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Прочие виды сельскохозяйственных животных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овцы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1.6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лошади рабочие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3.22</w:t>
            </w:r>
          </w:p>
        </w:tc>
      </w:tr>
      <w:tr w:rsidR="00E0256F" w:rsidRPr="00045167" w:rsidTr="00A0551D">
        <w:tc>
          <w:tcPr>
            <w:tcW w:w="322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птица (100 голов)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11.825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5167">
              <w:rPr>
                <w:rFonts w:ascii="Calibri" w:hAnsi="Calibri" w:cs="Calibri"/>
                <w:color w:val="000000"/>
                <w:sz w:val="20"/>
                <w:szCs w:val="20"/>
              </w:rPr>
              <w:t>9.8</w:t>
            </w:r>
          </w:p>
        </w:tc>
      </w:tr>
      <w:tr w:rsidR="00E0256F" w:rsidRPr="00045167" w:rsidTr="00A0551D">
        <w:tc>
          <w:tcPr>
            <w:tcW w:w="10358" w:type="dxa"/>
            <w:gridSpan w:val="4"/>
            <w:shd w:val="clear" w:color="auto" w:fill="auto"/>
          </w:tcPr>
          <w:p w:rsidR="00E0256F" w:rsidRPr="00045167" w:rsidRDefault="00E0256F" w:rsidP="00A0551D">
            <w:pPr>
              <w:pStyle w:val="af5"/>
              <w:suppressAutoHyphens/>
              <w:ind w:firstLine="54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5167">
              <w:rPr>
                <w:rFonts w:ascii="Calibri" w:hAnsi="Calibri" w:cs="Calibri"/>
                <w:color w:val="000000"/>
                <w:lang w:val="ru-RU"/>
              </w:rPr>
              <w:t xml:space="preserve">* - </w:t>
            </w:r>
            <w:r w:rsidRPr="00045167">
              <w:rPr>
                <w:rFonts w:ascii="Arial" w:hAnsi="Arial" w:cs="Arial"/>
                <w:sz w:val="16"/>
                <w:szCs w:val="16"/>
                <w:lang w:val="ru-RU"/>
              </w:rPr>
              <w:t xml:space="preserve">Информация по количеству сельскохозяйственных животных и птиц в разрезе административных районов представлена на официальном сайте </w:t>
            </w:r>
            <w:proofErr w:type="spellStart"/>
            <w:r w:rsidRPr="00045167">
              <w:rPr>
                <w:rFonts w:ascii="Arial" w:hAnsi="Arial" w:cs="Arial"/>
                <w:sz w:val="16"/>
                <w:szCs w:val="16"/>
                <w:lang w:val="ru-RU"/>
              </w:rPr>
              <w:t>Белстата</w:t>
            </w:r>
            <w:proofErr w:type="spellEnd"/>
            <w:r w:rsidRPr="0004516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45167">
              <w:rPr>
                <w:rFonts w:ascii="Arial" w:hAnsi="Arial" w:cs="Arial"/>
                <w:sz w:val="16"/>
                <w:szCs w:val="16"/>
                <w:lang w:val="ru-RU"/>
              </w:rPr>
              <w:t xml:space="preserve">( </w:t>
            </w:r>
            <w:proofErr w:type="gramEnd"/>
            <w:r w:rsidRPr="00045167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данных по отдельным видам сельскохозяйственных животных и птиц, данных по половозрастным группам - осуществляется запрос к субъектам хозяйствования)</w:t>
            </w:r>
          </w:p>
          <w:p w:rsidR="00E0256F" w:rsidRPr="00045167" w:rsidRDefault="00E0256F" w:rsidP="00A0551D"/>
        </w:tc>
      </w:tr>
    </w:tbl>
    <w:p w:rsidR="00E0256F" w:rsidRPr="00045167" w:rsidRDefault="00E0256F" w:rsidP="00E0256F">
      <w:pPr>
        <w:jc w:val="center"/>
        <w:rPr>
          <w:rFonts w:ascii="Arial" w:hAnsi="Arial" w:cs="Arial"/>
          <w:b/>
        </w:rPr>
      </w:pPr>
    </w:p>
    <w:p w:rsidR="00E0256F" w:rsidRPr="00045167" w:rsidRDefault="00E0256F" w:rsidP="00E0256F">
      <w:pPr>
        <w:jc w:val="center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Приложение</w:t>
      </w:r>
      <w:proofErr w:type="gramStart"/>
      <w:r w:rsidRPr="00045167">
        <w:rPr>
          <w:rFonts w:ascii="Arial" w:hAnsi="Arial" w:cs="Arial"/>
          <w:b/>
        </w:rPr>
        <w:t xml:space="preserve"> В</w:t>
      </w:r>
      <w:proofErr w:type="gramEnd"/>
    </w:p>
    <w:p w:rsidR="00E0256F" w:rsidRPr="00045167" w:rsidRDefault="00E0256F" w:rsidP="00E0256F">
      <w:pPr>
        <w:jc w:val="center"/>
        <w:rPr>
          <w:rFonts w:ascii="Arial" w:hAnsi="Arial" w:cs="Arial"/>
          <w:bCs/>
        </w:rPr>
      </w:pPr>
      <w:r w:rsidRPr="00045167">
        <w:rPr>
          <w:rFonts w:ascii="Arial" w:hAnsi="Arial" w:cs="Arial"/>
          <w:bCs/>
        </w:rPr>
        <w:t>(справочное)</w:t>
      </w:r>
    </w:p>
    <w:p w:rsidR="00E0256F" w:rsidRPr="00045167" w:rsidRDefault="00E0256F" w:rsidP="00E0256F">
      <w:pPr>
        <w:jc w:val="center"/>
        <w:rPr>
          <w:rFonts w:ascii="Arial" w:hAnsi="Arial" w:cs="Arial"/>
          <w:bCs/>
        </w:rPr>
      </w:pPr>
      <w:r w:rsidRPr="00045167">
        <w:rPr>
          <w:rFonts w:ascii="Arial" w:hAnsi="Arial" w:cs="Arial"/>
          <w:b/>
        </w:rPr>
        <w:t>Пример расчета массы загрязняющих веществ, поступающих в поверхностные водные объекты от рассредоточенных (диффузных) источников загрязнения (бассейн р. Припять)</w:t>
      </w:r>
    </w:p>
    <w:p w:rsidR="00E0256F" w:rsidRPr="00045167" w:rsidRDefault="00E0256F" w:rsidP="00E0256F">
      <w:pPr>
        <w:jc w:val="center"/>
        <w:rPr>
          <w:rFonts w:ascii="Arial" w:hAnsi="Arial" w:cs="Arial"/>
          <w:b/>
        </w:rPr>
      </w:pPr>
    </w:p>
    <w:p w:rsidR="00E0256F" w:rsidRPr="00045167" w:rsidRDefault="00E0256F" w:rsidP="00E0256F">
      <w:pPr>
        <w:ind w:firstLine="708"/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В.1 Расчет массы загрязняющих веществ, поступающих в поверхностные водные объекты (водотоки) от рассредоточенных (диффузных) источников загрязнения, балансовым методом по замыкающему створу</w:t>
      </w:r>
    </w:p>
    <w:p w:rsidR="00E0256F" w:rsidRPr="00045167" w:rsidRDefault="00E0256F" w:rsidP="00E0256F">
      <w:pPr>
        <w:rPr>
          <w:rFonts w:ascii="Arial" w:hAnsi="Arial" w:cs="Arial"/>
          <w:b/>
        </w:rPr>
      </w:pPr>
    </w:p>
    <w:p w:rsidR="00E0256F" w:rsidRPr="00045167" w:rsidRDefault="00E0256F" w:rsidP="00E0256F">
      <w:pPr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ab/>
        <w:t>Исходные данные:</w:t>
      </w:r>
    </w:p>
    <w:p w:rsidR="00E0256F" w:rsidRPr="00045167" w:rsidRDefault="00E0256F" w:rsidP="00E0256F">
      <w:pPr>
        <w:jc w:val="both"/>
        <w:rPr>
          <w:rFonts w:ascii="Arial" w:hAnsi="Arial" w:cs="Arial"/>
        </w:rPr>
      </w:pPr>
      <w:r w:rsidRPr="00045167">
        <w:rPr>
          <w:rFonts w:ascii="Arial" w:hAnsi="Arial" w:cs="Arial"/>
          <w:b/>
        </w:rPr>
        <w:tab/>
      </w:r>
      <w:r w:rsidRPr="00045167">
        <w:rPr>
          <w:rFonts w:ascii="Arial" w:hAnsi="Arial" w:cs="Arial"/>
        </w:rPr>
        <w:t>Для замыкающего створа бассейна реки Припять необходимо определить годовую оценку поступления ряда загрязняющих веществ (нефтепродукты, железо общее) и показателей качества воды (</w:t>
      </w:r>
      <w:proofErr w:type="spellStart"/>
      <w:r w:rsidRPr="00045167">
        <w:rPr>
          <w:rFonts w:ascii="Arial" w:hAnsi="Arial" w:cs="Arial"/>
        </w:rPr>
        <w:t>ХПК</w:t>
      </w:r>
      <w:proofErr w:type="gramStart"/>
      <w:r w:rsidRPr="00045167">
        <w:rPr>
          <w:rFonts w:ascii="Arial" w:hAnsi="Arial" w:cs="Arial"/>
          <w:vertAlign w:val="subscript"/>
        </w:rPr>
        <w:t>cr</w:t>
      </w:r>
      <w:proofErr w:type="spellEnd"/>
      <w:proofErr w:type="gramEnd"/>
      <w:r w:rsidRPr="00045167">
        <w:rPr>
          <w:rFonts w:ascii="Arial" w:hAnsi="Arial" w:cs="Arial"/>
        </w:rPr>
        <w:t>, БПК</w:t>
      </w:r>
      <w:r w:rsidRPr="00045167">
        <w:rPr>
          <w:rFonts w:ascii="Arial" w:hAnsi="Arial" w:cs="Arial"/>
          <w:vertAlign w:val="subscript"/>
        </w:rPr>
        <w:t>5</w:t>
      </w:r>
      <w:r w:rsidRPr="00045167">
        <w:rPr>
          <w:rFonts w:ascii="Arial" w:hAnsi="Arial" w:cs="Arial"/>
        </w:rPr>
        <w:t>) в поверхностные водные объекты от рассредоточенных (диффузных) источников загрязнения.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Исходные показатели для расчета приводятся в Таблице В.1 и Таблице B.2.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</w:p>
    <w:p w:rsidR="00E0256F" w:rsidRPr="00045167" w:rsidRDefault="00E0256F" w:rsidP="00E0256F">
      <w:pPr>
        <w:suppressAutoHyphens/>
        <w:ind w:left="567" w:hanging="27"/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 xml:space="preserve">Таблица В.1 - </w:t>
      </w:r>
      <w:r w:rsidRPr="00045167">
        <w:rPr>
          <w:rFonts w:ascii="Arial" w:hAnsi="Arial" w:cs="Arial"/>
          <w:b/>
          <w:bCs/>
        </w:rPr>
        <w:t>Среднемесячная концентрация загрязняющего вещества (показателя качества) в замыкающем створе бассейна р. Припять без учета фоновых концентраций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</w:p>
    <w:tbl>
      <w:tblPr>
        <w:tblW w:w="98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2434"/>
        <w:gridCol w:w="1288"/>
        <w:gridCol w:w="1289"/>
        <w:gridCol w:w="2005"/>
        <w:gridCol w:w="1861"/>
      </w:tblGrid>
      <w:tr w:rsidR="00E0256F" w:rsidRPr="00045167" w:rsidTr="00A0551D">
        <w:trPr>
          <w:trHeight w:val="326"/>
        </w:trPr>
        <w:tc>
          <w:tcPr>
            <w:tcW w:w="1002" w:type="dxa"/>
            <w:vMerge w:val="restart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Месяц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Среднемесячный расход воды в замыкающем створе, м</w:t>
            </w:r>
            <w:r w:rsidRPr="0004516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4516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45167">
              <w:rPr>
                <w:rFonts w:ascii="Arial" w:hAnsi="Arial" w:cs="Arial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6443" w:type="dxa"/>
            <w:gridSpan w:val="4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Среднемесячная концентрация загрязняющего вещества (показателя качества) в замыкающем створе без учета фоновых концентраций (</w:t>
            </w:r>
            <w:proofErr w:type="spellStart"/>
            <w:r w:rsidRPr="00045167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045167">
              <w:rPr>
                <w:rFonts w:ascii="Arial" w:hAnsi="Arial" w:cs="Arial"/>
                <w:sz w:val="22"/>
                <w:szCs w:val="22"/>
                <w:vertAlign w:val="subscript"/>
              </w:rPr>
              <w:t>i</w:t>
            </w:r>
            <w:proofErr w:type="spellEnd"/>
            <w:proofErr w:type="gramEnd"/>
            <w:r w:rsidRPr="000451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0256F" w:rsidRPr="00045167" w:rsidTr="00A0551D">
        <w:trPr>
          <w:trHeight w:val="640"/>
        </w:trPr>
        <w:tc>
          <w:tcPr>
            <w:tcW w:w="1002" w:type="dxa"/>
            <w:vMerge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167">
              <w:rPr>
                <w:rFonts w:ascii="Arial" w:hAnsi="Arial" w:cs="Arial"/>
                <w:sz w:val="22"/>
                <w:szCs w:val="22"/>
              </w:rPr>
              <w:t>ХПК</w:t>
            </w:r>
            <w:proofErr w:type="gramStart"/>
            <w:r w:rsidRPr="00045167">
              <w:rPr>
                <w:rFonts w:ascii="Arial" w:hAnsi="Arial" w:cs="Arial"/>
                <w:sz w:val="22"/>
                <w:szCs w:val="22"/>
                <w:vertAlign w:val="subscript"/>
              </w:rPr>
              <w:t>cr</w:t>
            </w:r>
            <w:proofErr w:type="spellEnd"/>
            <w:proofErr w:type="gramEnd"/>
          </w:p>
        </w:tc>
        <w:tc>
          <w:tcPr>
            <w:tcW w:w="12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БПК</w:t>
            </w:r>
            <w:r w:rsidRPr="00045167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нефтепродукты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железо</w:t>
            </w:r>
          </w:p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общее</w:t>
            </w:r>
          </w:p>
        </w:tc>
      </w:tr>
      <w:tr w:rsidR="00E0256F" w:rsidRPr="00045167" w:rsidTr="00A0551D">
        <w:trPr>
          <w:trHeight w:val="163"/>
        </w:trPr>
        <w:tc>
          <w:tcPr>
            <w:tcW w:w="1002" w:type="dxa"/>
            <w:vMerge/>
            <w:shd w:val="clear" w:color="auto" w:fill="auto"/>
          </w:tcPr>
          <w:p w:rsidR="00E0256F" w:rsidRPr="00045167" w:rsidRDefault="00E0256F" w:rsidP="00A0551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E0256F" w:rsidRPr="00045167" w:rsidRDefault="00E0256F" w:rsidP="00A0551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мгO</w:t>
            </w:r>
            <w:r w:rsidRPr="0004516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045167">
              <w:rPr>
                <w:rFonts w:ascii="Arial" w:hAnsi="Arial" w:cs="Arial"/>
                <w:sz w:val="22"/>
                <w:szCs w:val="22"/>
              </w:rPr>
              <w:t>/дм</w:t>
            </w:r>
            <w:r w:rsidRPr="0004516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мгO</w:t>
            </w:r>
            <w:r w:rsidRPr="0004516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045167">
              <w:rPr>
                <w:rFonts w:ascii="Arial" w:hAnsi="Arial" w:cs="Arial"/>
                <w:sz w:val="22"/>
                <w:szCs w:val="22"/>
              </w:rPr>
              <w:t>/дм</w:t>
            </w:r>
            <w:r w:rsidRPr="0004516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мг/дм</w:t>
            </w:r>
            <w:r w:rsidRPr="0004516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мг/дм</w:t>
            </w:r>
            <w:r w:rsidRPr="0004516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E0256F" w:rsidRPr="00045167" w:rsidTr="00A0551D">
        <w:trPr>
          <w:trHeight w:val="362"/>
        </w:trPr>
        <w:tc>
          <w:tcPr>
            <w:tcW w:w="1002" w:type="dxa"/>
            <w:shd w:val="clear" w:color="auto" w:fill="auto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937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  <w:tr w:rsidR="00E0256F" w:rsidRPr="00045167" w:rsidTr="00A0551D">
        <w:trPr>
          <w:trHeight w:val="362"/>
        </w:trPr>
        <w:tc>
          <w:tcPr>
            <w:tcW w:w="1002" w:type="dxa"/>
            <w:shd w:val="clear" w:color="auto" w:fill="auto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666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30.7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</w:tr>
      <w:tr w:rsidR="00E0256F" w:rsidRPr="00045167" w:rsidTr="00A0551D">
        <w:trPr>
          <w:trHeight w:val="362"/>
        </w:trPr>
        <w:tc>
          <w:tcPr>
            <w:tcW w:w="1002" w:type="dxa"/>
            <w:shd w:val="clear" w:color="auto" w:fill="auto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31.3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  <w:tr w:rsidR="00E0256F" w:rsidRPr="00045167" w:rsidTr="00A0551D">
        <w:trPr>
          <w:trHeight w:val="379"/>
        </w:trPr>
        <w:tc>
          <w:tcPr>
            <w:tcW w:w="1002" w:type="dxa"/>
            <w:shd w:val="clear" w:color="auto" w:fill="auto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</w:tr>
      <w:tr w:rsidR="00E0256F" w:rsidRPr="00045167" w:rsidTr="00A0551D">
        <w:trPr>
          <w:trHeight w:val="362"/>
        </w:trPr>
        <w:tc>
          <w:tcPr>
            <w:tcW w:w="1002" w:type="dxa"/>
            <w:shd w:val="clear" w:color="auto" w:fill="auto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</w:tr>
      <w:tr w:rsidR="00E0256F" w:rsidRPr="00045167" w:rsidTr="00A0551D">
        <w:trPr>
          <w:trHeight w:val="362"/>
        </w:trPr>
        <w:tc>
          <w:tcPr>
            <w:tcW w:w="1002" w:type="dxa"/>
            <w:shd w:val="clear" w:color="auto" w:fill="auto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</w:tr>
      <w:tr w:rsidR="00E0256F" w:rsidRPr="00045167" w:rsidTr="00A0551D">
        <w:trPr>
          <w:trHeight w:val="362"/>
        </w:trPr>
        <w:tc>
          <w:tcPr>
            <w:tcW w:w="1002" w:type="dxa"/>
            <w:shd w:val="clear" w:color="auto" w:fill="auto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30.1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</w:tr>
      <w:tr w:rsidR="00E0256F" w:rsidRPr="00045167" w:rsidTr="00A0551D">
        <w:trPr>
          <w:trHeight w:val="379"/>
        </w:trPr>
        <w:tc>
          <w:tcPr>
            <w:tcW w:w="1002" w:type="dxa"/>
            <w:shd w:val="clear" w:color="auto" w:fill="auto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311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</w:tr>
      <w:tr w:rsidR="00E0256F" w:rsidRPr="00045167" w:rsidTr="00A0551D">
        <w:trPr>
          <w:trHeight w:val="362"/>
        </w:trPr>
        <w:tc>
          <w:tcPr>
            <w:tcW w:w="1002" w:type="dxa"/>
            <w:shd w:val="clear" w:color="auto" w:fill="auto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470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30.1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256F" w:rsidRPr="00045167" w:rsidTr="00A0551D">
        <w:trPr>
          <w:trHeight w:val="362"/>
        </w:trPr>
        <w:tc>
          <w:tcPr>
            <w:tcW w:w="1002" w:type="dxa"/>
            <w:shd w:val="clear" w:color="auto" w:fill="auto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937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2.05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</w:tr>
      <w:tr w:rsidR="00E0256F" w:rsidRPr="00045167" w:rsidTr="00A0551D">
        <w:trPr>
          <w:trHeight w:val="379"/>
        </w:trPr>
        <w:tc>
          <w:tcPr>
            <w:tcW w:w="1002" w:type="dxa"/>
            <w:shd w:val="clear" w:color="auto" w:fill="auto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666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30.7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  <w:tr w:rsidR="00E0256F" w:rsidRPr="00045167" w:rsidTr="00A0551D">
        <w:trPr>
          <w:trHeight w:val="346"/>
        </w:trPr>
        <w:tc>
          <w:tcPr>
            <w:tcW w:w="1002" w:type="dxa"/>
            <w:shd w:val="clear" w:color="auto" w:fill="auto"/>
          </w:tcPr>
          <w:p w:rsidR="00E0256F" w:rsidRPr="00045167" w:rsidRDefault="00E0256F" w:rsidP="00A0551D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31.3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167">
              <w:rPr>
                <w:rFonts w:ascii="Arial" w:hAnsi="Arial" w:cs="Arial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</w:tbl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b/>
        </w:rPr>
      </w:pPr>
    </w:p>
    <w:p w:rsidR="00E0256F" w:rsidRPr="00045167" w:rsidRDefault="00E0256F" w:rsidP="00E0256F">
      <w:pPr>
        <w:suppressAutoHyphens/>
        <w:jc w:val="both"/>
        <w:rPr>
          <w:rFonts w:ascii="Arial" w:hAnsi="Arial" w:cs="Arial"/>
          <w:b/>
        </w:rPr>
      </w:pPr>
    </w:p>
    <w:p w:rsidR="00E0256F" w:rsidRPr="00045167" w:rsidRDefault="00E0256F" w:rsidP="00E0256F">
      <w:pPr>
        <w:pageBreakBefore/>
        <w:suppressAutoHyphens/>
        <w:ind w:left="709" w:hanging="28"/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Таблица В.2 – Расчет массы загрязняющих веществ, поступающих в поверхностные водные объекты бассейна р. Припять в составе сточных вод и с трансграничным переносом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</w:p>
    <w:tbl>
      <w:tblPr>
        <w:tblW w:w="95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889"/>
        <w:gridCol w:w="889"/>
        <w:gridCol w:w="2009"/>
        <w:gridCol w:w="1089"/>
      </w:tblGrid>
      <w:tr w:rsidR="00E0256F" w:rsidRPr="00045167" w:rsidTr="00A0551D">
        <w:trPr>
          <w:trHeight w:val="691"/>
        </w:trPr>
        <w:tc>
          <w:tcPr>
            <w:tcW w:w="471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Загрязняющее вещество (показатель качества)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167">
              <w:rPr>
                <w:rFonts w:ascii="Arial" w:hAnsi="Arial" w:cs="Arial"/>
                <w:sz w:val="22"/>
                <w:szCs w:val="22"/>
              </w:rPr>
              <w:t>ХПК</w:t>
            </w:r>
            <w:proofErr w:type="gramStart"/>
            <w:r w:rsidRPr="00045167">
              <w:rPr>
                <w:rFonts w:ascii="Arial" w:hAnsi="Arial" w:cs="Arial"/>
                <w:sz w:val="22"/>
                <w:szCs w:val="22"/>
                <w:vertAlign w:val="subscript"/>
              </w:rPr>
              <w:t>cr</w:t>
            </w:r>
            <w:proofErr w:type="spellEnd"/>
            <w:proofErr w:type="gramEnd"/>
          </w:p>
        </w:tc>
        <w:tc>
          <w:tcPr>
            <w:tcW w:w="88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БПК</w:t>
            </w:r>
            <w:r w:rsidRPr="00045167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Нефтепродукты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Железо</w:t>
            </w:r>
          </w:p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общее</w:t>
            </w:r>
          </w:p>
        </w:tc>
      </w:tr>
      <w:tr w:rsidR="00E0256F" w:rsidRPr="00045167" w:rsidTr="00A0551D">
        <w:trPr>
          <w:trHeight w:val="691"/>
        </w:trPr>
        <w:tc>
          <w:tcPr>
            <w:tcW w:w="9579" w:type="dxa"/>
            <w:gridSpan w:val="5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Сброс загрязняющих веществ в составе сточных вод от точечных источников загрязнения, тонн/год</w:t>
            </w:r>
          </w:p>
        </w:tc>
      </w:tr>
      <w:tr w:rsidR="00E0256F" w:rsidRPr="00045167" w:rsidTr="00A0551D">
        <w:tc>
          <w:tcPr>
            <w:tcW w:w="4711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Бассейн  р. Припять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5740.4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1374.0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4.7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15.9</w:t>
            </w:r>
          </w:p>
        </w:tc>
      </w:tr>
      <w:tr w:rsidR="00E0256F" w:rsidRPr="00045167" w:rsidTr="00A0551D">
        <w:tc>
          <w:tcPr>
            <w:tcW w:w="9579" w:type="dxa"/>
            <w:gridSpan w:val="5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Поступление загрязняющих веще</w:t>
            </w:r>
            <w:proofErr w:type="gramStart"/>
            <w:r w:rsidRPr="00045167">
              <w:rPr>
                <w:rFonts w:ascii="Arial" w:hAnsi="Arial" w:cs="Arial"/>
                <w:sz w:val="22"/>
                <w:szCs w:val="22"/>
              </w:rPr>
              <w:t>ств с тр</w:t>
            </w:r>
            <w:proofErr w:type="gramEnd"/>
            <w:r w:rsidRPr="00045167">
              <w:rPr>
                <w:rFonts w:ascii="Arial" w:hAnsi="Arial" w:cs="Arial"/>
                <w:sz w:val="22"/>
                <w:szCs w:val="22"/>
              </w:rPr>
              <w:t>ансграничным переносом, тонн/год</w:t>
            </w:r>
          </w:p>
        </w:tc>
      </w:tr>
      <w:tr w:rsidR="00E0256F" w:rsidRPr="00045167" w:rsidTr="00A0551D">
        <w:tc>
          <w:tcPr>
            <w:tcW w:w="4711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Бассейн  р. Припять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167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167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0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167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08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167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</w:tbl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Расчет:</w:t>
      </w:r>
    </w:p>
    <w:p w:rsidR="00E0256F" w:rsidRPr="00045167" w:rsidRDefault="00E0256F" w:rsidP="00E0256F">
      <w:pPr>
        <w:suppressAutoHyphens/>
        <w:ind w:firstLine="540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Масса загрязняющих веществ, поступающих в поверхностные водные объекты от диффузных (рассредоточенных) источников загрязнения определяется с применением уравнения баланса загрязняющих веществ в замыкающем створе по выбранному показателю по формуле (1).</w:t>
      </w:r>
    </w:p>
    <w:p w:rsidR="00E0256F" w:rsidRPr="00045167" w:rsidRDefault="00E0256F" w:rsidP="00E0256F">
      <w:pPr>
        <w:ind w:firstLine="540"/>
        <w:rPr>
          <w:rFonts w:ascii="Arial" w:hAnsi="Arial" w:cs="Arial"/>
        </w:rPr>
      </w:pPr>
      <w:r w:rsidRPr="00045167">
        <w:rPr>
          <w:rFonts w:ascii="Arial" w:hAnsi="Arial" w:cs="Arial"/>
        </w:rPr>
        <w:t>Для выбранных загрязняющих веще</w:t>
      </w:r>
      <w:proofErr w:type="gramStart"/>
      <w:r w:rsidRPr="00045167">
        <w:rPr>
          <w:rFonts w:ascii="Arial" w:hAnsi="Arial" w:cs="Arial"/>
        </w:rPr>
        <w:t>ств пр</w:t>
      </w:r>
      <w:proofErr w:type="gramEnd"/>
      <w:r w:rsidRPr="00045167">
        <w:rPr>
          <w:rFonts w:ascii="Arial" w:hAnsi="Arial" w:cs="Arial"/>
        </w:rPr>
        <w:t xml:space="preserve">именяется коэффициент </w:t>
      </w:r>
      <w:proofErr w:type="spellStart"/>
      <w:r w:rsidRPr="00045167">
        <w:rPr>
          <w:rFonts w:ascii="Arial" w:hAnsi="Arial" w:cs="Arial"/>
        </w:rPr>
        <w:t>R</w:t>
      </w:r>
      <w:r w:rsidRPr="00045167">
        <w:rPr>
          <w:rFonts w:ascii="Arial" w:hAnsi="Arial" w:cs="Arial"/>
          <w:vertAlign w:val="subscript"/>
        </w:rPr>
        <w:t>i</w:t>
      </w:r>
      <w:proofErr w:type="spellEnd"/>
      <w:r w:rsidRPr="00045167">
        <w:rPr>
          <w:rFonts w:ascii="Arial" w:hAnsi="Arial" w:cs="Arial"/>
          <w:vertAlign w:val="subscript"/>
        </w:rPr>
        <w:t xml:space="preserve"> </w:t>
      </w:r>
      <w:r w:rsidRPr="00045167">
        <w:rPr>
          <w:rFonts w:ascii="Arial" w:hAnsi="Arial" w:cs="Arial"/>
        </w:rPr>
        <w:t>= 0.9.</w:t>
      </w:r>
    </w:p>
    <w:p w:rsidR="00E0256F" w:rsidRPr="00045167" w:rsidRDefault="00E0256F" w:rsidP="00E0256F">
      <w:pPr>
        <w:ind w:firstLine="540"/>
        <w:rPr>
          <w:rFonts w:ascii="Arial" w:hAnsi="Arial" w:cs="Arial"/>
        </w:rPr>
      </w:pPr>
      <w:r w:rsidRPr="00045167">
        <w:rPr>
          <w:rFonts w:ascii="Arial" w:hAnsi="Arial" w:cs="Arial"/>
        </w:rPr>
        <w:t>Результаты расчета для загрязняющих веще</w:t>
      </w:r>
      <w:proofErr w:type="gramStart"/>
      <w:r w:rsidRPr="00045167">
        <w:rPr>
          <w:rFonts w:ascii="Arial" w:hAnsi="Arial" w:cs="Arial"/>
        </w:rPr>
        <w:t>ств пр</w:t>
      </w:r>
      <w:proofErr w:type="gramEnd"/>
      <w:r w:rsidRPr="00045167">
        <w:rPr>
          <w:rFonts w:ascii="Arial" w:hAnsi="Arial" w:cs="Arial"/>
        </w:rPr>
        <w:t>иводятся в таблице B.3.</w:t>
      </w:r>
    </w:p>
    <w:p w:rsidR="00E0256F" w:rsidRPr="00045167" w:rsidRDefault="00E0256F" w:rsidP="00E0256F">
      <w:pPr>
        <w:rPr>
          <w:rFonts w:ascii="Arial" w:hAnsi="Arial" w:cs="Arial"/>
        </w:rPr>
      </w:pPr>
    </w:p>
    <w:p w:rsidR="00E0256F" w:rsidRPr="00045167" w:rsidRDefault="00E0256F" w:rsidP="00E0256F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  <w:r w:rsidRPr="00045167">
        <w:rPr>
          <w:rFonts w:ascii="Arial" w:hAnsi="Arial" w:cs="Arial"/>
          <w:b/>
        </w:rPr>
        <w:t>Таблица В.3 - М</w:t>
      </w:r>
      <w:r w:rsidRPr="00045167">
        <w:rPr>
          <w:rFonts w:ascii="Arial" w:hAnsi="Arial" w:cs="Arial"/>
          <w:b/>
          <w:bCs/>
        </w:rPr>
        <w:t>асса загрязняющих веществ, поступающих от диффузных (рассредоточенных) источников загрязнения в поверхностные водные объекты бассейна р. Припять, тонн/год</w:t>
      </w:r>
    </w:p>
    <w:p w:rsidR="00E0256F" w:rsidRPr="00045167" w:rsidRDefault="00E0256F" w:rsidP="00E0256F">
      <w:pPr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1985"/>
        <w:gridCol w:w="1986"/>
        <w:gridCol w:w="2064"/>
        <w:gridCol w:w="1684"/>
      </w:tblGrid>
      <w:tr w:rsidR="00E0256F" w:rsidRPr="00045167" w:rsidTr="00A0551D">
        <w:tc>
          <w:tcPr>
            <w:tcW w:w="1863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19" w:type="dxa"/>
            <w:gridSpan w:val="4"/>
            <w:shd w:val="clear" w:color="auto" w:fill="auto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5167">
              <w:rPr>
                <w:rFonts w:ascii="Arial" w:hAnsi="Arial" w:cs="Arial"/>
                <w:sz w:val="22"/>
                <w:szCs w:val="22"/>
                <w:lang w:eastAsia="en-US"/>
              </w:rPr>
              <w:t>Годовой объем (масса) поступления загрязняющих веществ от диффузных (рассредоточенных) источников загрязнения, тонн/год</w:t>
            </w:r>
          </w:p>
        </w:tc>
      </w:tr>
      <w:tr w:rsidR="00E0256F" w:rsidRPr="00045167" w:rsidTr="00A0551D">
        <w:trPr>
          <w:trHeight w:val="691"/>
        </w:trPr>
        <w:tc>
          <w:tcPr>
            <w:tcW w:w="1863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5167">
              <w:rPr>
                <w:rFonts w:ascii="Arial" w:hAnsi="Arial" w:cs="Arial"/>
                <w:sz w:val="22"/>
                <w:szCs w:val="22"/>
                <w:lang w:eastAsia="en-US"/>
              </w:rPr>
              <w:t>Загрязняющее вещество (показатель качества)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45167">
              <w:rPr>
                <w:rFonts w:ascii="Arial" w:hAnsi="Arial" w:cs="Arial"/>
                <w:sz w:val="22"/>
                <w:szCs w:val="22"/>
                <w:lang w:eastAsia="en-US"/>
              </w:rPr>
              <w:t>ХПК</w:t>
            </w:r>
            <w:proofErr w:type="gramStart"/>
            <w:r w:rsidRPr="00045167"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  <w:t>cr</w:t>
            </w:r>
            <w:proofErr w:type="spellEnd"/>
            <w:proofErr w:type="gramEnd"/>
          </w:p>
        </w:tc>
        <w:tc>
          <w:tcPr>
            <w:tcW w:w="19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5167">
              <w:rPr>
                <w:rFonts w:ascii="Arial" w:hAnsi="Arial" w:cs="Arial"/>
                <w:sz w:val="22"/>
                <w:szCs w:val="22"/>
                <w:lang w:eastAsia="en-US"/>
              </w:rPr>
              <w:t>БПК</w:t>
            </w:r>
            <w:r w:rsidRPr="00045167"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  <w:t>5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5167">
              <w:rPr>
                <w:rFonts w:ascii="Arial" w:hAnsi="Arial" w:cs="Arial"/>
                <w:sz w:val="22"/>
                <w:szCs w:val="22"/>
                <w:lang w:eastAsia="en-US"/>
              </w:rPr>
              <w:t>Нефтепродукты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5167">
              <w:rPr>
                <w:rFonts w:ascii="Arial" w:hAnsi="Arial" w:cs="Arial"/>
                <w:sz w:val="22"/>
                <w:szCs w:val="22"/>
                <w:lang w:eastAsia="en-US"/>
              </w:rPr>
              <w:t>Железо</w:t>
            </w:r>
          </w:p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5167">
              <w:rPr>
                <w:rFonts w:ascii="Arial" w:hAnsi="Arial" w:cs="Arial"/>
                <w:sz w:val="22"/>
                <w:szCs w:val="22"/>
                <w:lang w:eastAsia="en-US"/>
              </w:rPr>
              <w:t>общее</w:t>
            </w:r>
          </w:p>
        </w:tc>
      </w:tr>
      <w:tr w:rsidR="00E0256F" w:rsidRPr="00045167" w:rsidTr="00A0551D">
        <w:tc>
          <w:tcPr>
            <w:tcW w:w="1863" w:type="dxa"/>
            <w:shd w:val="clear" w:color="auto" w:fill="auto"/>
          </w:tcPr>
          <w:p w:rsidR="00E0256F" w:rsidRPr="00045167" w:rsidRDefault="00E0256F" w:rsidP="00A0551D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5167">
              <w:rPr>
                <w:rFonts w:ascii="Arial" w:hAnsi="Arial" w:cs="Arial"/>
                <w:sz w:val="22"/>
                <w:szCs w:val="22"/>
                <w:lang w:eastAsia="en-US"/>
              </w:rPr>
              <w:t>Бассейн                  р. Припять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215094.4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21084.6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5167">
              <w:rPr>
                <w:rFonts w:ascii="Arial" w:hAnsi="Arial" w:cs="Arial"/>
                <w:sz w:val="22"/>
                <w:szCs w:val="22"/>
                <w:lang w:eastAsia="en-US"/>
              </w:rPr>
              <w:t>260.8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5167">
              <w:rPr>
                <w:rFonts w:ascii="Arial" w:hAnsi="Arial" w:cs="Arial"/>
                <w:sz w:val="22"/>
                <w:szCs w:val="22"/>
                <w:lang w:eastAsia="en-US"/>
              </w:rPr>
              <w:t xml:space="preserve">608.5 </w:t>
            </w:r>
          </w:p>
        </w:tc>
      </w:tr>
    </w:tbl>
    <w:p w:rsidR="00E0256F" w:rsidRPr="00045167" w:rsidRDefault="00E0256F" w:rsidP="00E0256F">
      <w:pPr>
        <w:rPr>
          <w:rFonts w:ascii="Arial" w:hAnsi="Arial" w:cs="Arial"/>
          <w:b/>
        </w:rPr>
      </w:pPr>
    </w:p>
    <w:p w:rsidR="00E0256F" w:rsidRPr="00045167" w:rsidRDefault="00E0256F" w:rsidP="00E0256F">
      <w:pPr>
        <w:rPr>
          <w:rFonts w:ascii="Arial" w:hAnsi="Arial" w:cs="Arial"/>
          <w:b/>
        </w:rPr>
      </w:pPr>
    </w:p>
    <w:p w:rsidR="00E0256F" w:rsidRPr="00045167" w:rsidRDefault="00E0256F" w:rsidP="00E0256F">
      <w:pPr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ab/>
        <w:t>В.2 Расчет массы загрязняющих веществ, поступающих в поверхностные водные объекты, с применением метода оценки поступления биогенных веществ с территории водосбора</w:t>
      </w:r>
    </w:p>
    <w:p w:rsidR="00E0256F" w:rsidRPr="00045167" w:rsidRDefault="00E0256F" w:rsidP="00E0256F">
      <w:pPr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ab/>
      </w:r>
    </w:p>
    <w:p w:rsidR="00E0256F" w:rsidRPr="00045167" w:rsidRDefault="00E0256F" w:rsidP="00E0256F">
      <w:pPr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ab/>
        <w:t xml:space="preserve">Расчет массы биогенных веществ, поступающих в поверхностные водные объекты от рассредоточенных (диффузных) источников загрязнения в бассейне реки Припять, проводится по данным за 2017 год </w:t>
      </w:r>
    </w:p>
    <w:p w:rsidR="00E0256F" w:rsidRPr="00045167" w:rsidRDefault="00E0256F" w:rsidP="00E0256F">
      <w:pPr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ab/>
        <w:t xml:space="preserve">Для этого используются исходные данные, приведенные в таблицах B.4 –В.8. </w:t>
      </w:r>
    </w:p>
    <w:p w:rsidR="00E0256F" w:rsidRPr="00045167" w:rsidRDefault="00E0256F" w:rsidP="00E0256F">
      <w:pPr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ab/>
      </w:r>
    </w:p>
    <w:p w:rsidR="00E0256F" w:rsidRPr="00045167" w:rsidRDefault="00E0256F" w:rsidP="00E0256F">
      <w:pPr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ab/>
      </w:r>
    </w:p>
    <w:p w:rsidR="00E0256F" w:rsidRPr="00045167" w:rsidRDefault="00E0256F" w:rsidP="00E0256F">
      <w:pPr>
        <w:rPr>
          <w:rFonts w:ascii="Arial" w:hAnsi="Arial" w:cs="Arial"/>
          <w:b/>
        </w:rPr>
      </w:pPr>
    </w:p>
    <w:p w:rsidR="00E0256F" w:rsidRPr="00045167" w:rsidRDefault="00E0256F" w:rsidP="00E0256F">
      <w:pPr>
        <w:rPr>
          <w:rFonts w:ascii="Arial" w:hAnsi="Arial" w:cs="Arial"/>
          <w:b/>
        </w:rPr>
      </w:pPr>
    </w:p>
    <w:p w:rsidR="00E0256F" w:rsidRPr="00045167" w:rsidRDefault="00E0256F" w:rsidP="00E0256F">
      <w:pPr>
        <w:rPr>
          <w:rFonts w:ascii="Arial" w:hAnsi="Arial" w:cs="Arial"/>
          <w:b/>
        </w:rPr>
      </w:pPr>
    </w:p>
    <w:p w:rsidR="00E0256F" w:rsidRPr="00045167" w:rsidRDefault="00E0256F" w:rsidP="00E0256F">
      <w:pPr>
        <w:rPr>
          <w:rFonts w:ascii="Arial" w:hAnsi="Arial" w:cs="Arial"/>
          <w:b/>
        </w:rPr>
      </w:pPr>
    </w:p>
    <w:p w:rsidR="00E0256F" w:rsidRPr="00045167" w:rsidRDefault="00E0256F" w:rsidP="00E0256F">
      <w:pPr>
        <w:rPr>
          <w:rFonts w:ascii="Arial" w:hAnsi="Arial" w:cs="Arial"/>
          <w:b/>
        </w:rPr>
      </w:pPr>
    </w:p>
    <w:p w:rsidR="00E0256F" w:rsidRPr="00045167" w:rsidRDefault="00E0256F" w:rsidP="00E0256F">
      <w:pPr>
        <w:rPr>
          <w:rFonts w:ascii="Arial" w:hAnsi="Arial" w:cs="Arial"/>
          <w:b/>
        </w:rPr>
      </w:pPr>
    </w:p>
    <w:p w:rsidR="00E0256F" w:rsidRPr="00045167" w:rsidRDefault="00E0256F" w:rsidP="00E0256F">
      <w:pPr>
        <w:rPr>
          <w:rFonts w:ascii="Arial" w:hAnsi="Arial" w:cs="Arial"/>
          <w:b/>
        </w:rPr>
      </w:pPr>
    </w:p>
    <w:p w:rsidR="00E0256F" w:rsidRPr="00045167" w:rsidRDefault="00E0256F" w:rsidP="00E0256F">
      <w:pPr>
        <w:rPr>
          <w:rFonts w:ascii="Arial" w:hAnsi="Arial" w:cs="Arial"/>
          <w:b/>
        </w:rPr>
      </w:pPr>
    </w:p>
    <w:p w:rsidR="00E0256F" w:rsidRPr="00045167" w:rsidRDefault="00E0256F" w:rsidP="00E0256F">
      <w:pPr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 xml:space="preserve">Таблица B.4 - </w:t>
      </w:r>
      <w:proofErr w:type="spellStart"/>
      <w:r w:rsidRPr="00045167">
        <w:rPr>
          <w:rFonts w:ascii="Arial" w:hAnsi="Arial" w:cs="Arial"/>
          <w:b/>
        </w:rPr>
        <w:t>Валовый</w:t>
      </w:r>
      <w:proofErr w:type="spellEnd"/>
      <w:r w:rsidRPr="00045167">
        <w:rPr>
          <w:rFonts w:ascii="Arial" w:hAnsi="Arial" w:cs="Arial"/>
          <w:b/>
        </w:rPr>
        <w:t xml:space="preserve"> сбор по сельскохозяйственным культурам, тонн/год</w:t>
      </w:r>
    </w:p>
    <w:p w:rsidR="00E0256F" w:rsidRPr="00045167" w:rsidRDefault="00E0256F" w:rsidP="00E0256F">
      <w:pPr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6"/>
        <w:gridCol w:w="787"/>
        <w:gridCol w:w="1100"/>
        <w:gridCol w:w="1228"/>
        <w:gridCol w:w="957"/>
        <w:gridCol w:w="781"/>
        <w:gridCol w:w="932"/>
        <w:gridCol w:w="980"/>
        <w:gridCol w:w="1653"/>
      </w:tblGrid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Название района</w:t>
            </w:r>
          </w:p>
        </w:tc>
        <w:tc>
          <w:tcPr>
            <w:tcW w:w="787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Рожь</w:t>
            </w:r>
          </w:p>
        </w:tc>
        <w:tc>
          <w:tcPr>
            <w:tcW w:w="110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Пшеница</w:t>
            </w:r>
          </w:p>
        </w:tc>
        <w:tc>
          <w:tcPr>
            <w:tcW w:w="122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Тритикале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Ячмень</w:t>
            </w:r>
          </w:p>
        </w:tc>
        <w:tc>
          <w:tcPr>
            <w:tcW w:w="78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Овес</w:t>
            </w:r>
          </w:p>
        </w:tc>
        <w:tc>
          <w:tcPr>
            <w:tcW w:w="932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Гречиха</w:t>
            </w:r>
          </w:p>
        </w:tc>
        <w:tc>
          <w:tcPr>
            <w:tcW w:w="9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Кукуруза на зерно</w:t>
            </w:r>
          </w:p>
        </w:tc>
        <w:tc>
          <w:tcPr>
            <w:tcW w:w="165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Культуры зернобобовые (суммарно)</w:t>
            </w:r>
          </w:p>
        </w:tc>
      </w:tr>
      <w:tr w:rsidR="00E0256F" w:rsidRPr="00045167" w:rsidTr="00A0551D">
        <w:tc>
          <w:tcPr>
            <w:tcW w:w="10314" w:type="dxa"/>
            <w:gridSpan w:val="9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15276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26357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9691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8738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4043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8247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17295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9151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8012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7495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18618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18331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12914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12788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861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6138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13130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17918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9575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8379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2689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4916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40485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28033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20528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18111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8078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Кобринский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11053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23832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19407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12090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4691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15831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17220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6363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9857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5199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5405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25749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8462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12888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1826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20843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11710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35181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12425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2597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6891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E0256F" w:rsidRPr="00045167" w:rsidTr="00A0551D">
        <w:tc>
          <w:tcPr>
            <w:tcW w:w="10314" w:type="dxa"/>
            <w:gridSpan w:val="9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Гомельская область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8953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8311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10389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7952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13085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8991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9231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3604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5731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5894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3777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8660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6416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30106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7418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7036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7339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865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9617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7105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5932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6689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7259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15945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18177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4178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4448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16523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7761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4026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11742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11098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13261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8125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10049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29050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24908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20499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9498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17759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11791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13352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4016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3733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9253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8725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7447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2929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0314" w:type="dxa"/>
            <w:gridSpan w:val="9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46905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20104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24132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17091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894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32030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21516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18481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13672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2656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63371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14256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26356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13349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2161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13227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7624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21666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7221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8979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8158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2818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70600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29576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32231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16107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3949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65306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30876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31261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26445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3975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8653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30133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21622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76253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22032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35756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6603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21381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3422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7263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30888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30506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11981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5281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8760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5571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5767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7258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1716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15715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11790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8833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0314" w:type="dxa"/>
            <w:gridSpan w:val="9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Могилевская область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7888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5840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7386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1270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4780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4739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56F" w:rsidRPr="00045167" w:rsidTr="00A0551D">
        <w:tc>
          <w:tcPr>
            <w:tcW w:w="18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7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4940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3929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7283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256F" w:rsidRPr="00045167" w:rsidRDefault="00E0256F" w:rsidP="00E0256F">
      <w:pPr>
        <w:rPr>
          <w:rFonts w:ascii="Arial" w:hAnsi="Arial" w:cs="Arial"/>
          <w:b/>
          <w:sz w:val="20"/>
          <w:szCs w:val="20"/>
        </w:rPr>
      </w:pPr>
      <w:r w:rsidRPr="00045167">
        <w:rPr>
          <w:rFonts w:ascii="Arial" w:hAnsi="Arial" w:cs="Arial"/>
          <w:b/>
          <w:sz w:val="20"/>
          <w:szCs w:val="20"/>
        </w:rPr>
        <w:tab/>
      </w:r>
      <w:r w:rsidRPr="00045167">
        <w:rPr>
          <w:rFonts w:ascii="Arial" w:hAnsi="Arial" w:cs="Arial"/>
          <w:b/>
          <w:sz w:val="20"/>
          <w:szCs w:val="20"/>
        </w:rPr>
        <w:tab/>
      </w:r>
    </w:p>
    <w:p w:rsidR="00E0256F" w:rsidRPr="00045167" w:rsidRDefault="00E0256F" w:rsidP="00E0256F">
      <w:pPr>
        <w:rPr>
          <w:rFonts w:ascii="Arial" w:hAnsi="Arial" w:cs="Arial"/>
          <w:b/>
          <w:sz w:val="20"/>
          <w:szCs w:val="20"/>
        </w:rPr>
      </w:pPr>
    </w:p>
    <w:p w:rsidR="00E0256F" w:rsidRPr="00045167" w:rsidRDefault="00E0256F" w:rsidP="00E0256F">
      <w:pPr>
        <w:jc w:val="right"/>
        <w:rPr>
          <w:rFonts w:ascii="Arial" w:hAnsi="Arial" w:cs="Arial"/>
        </w:rPr>
      </w:pPr>
    </w:p>
    <w:p w:rsidR="00E0256F" w:rsidRPr="00045167" w:rsidRDefault="00E0256F" w:rsidP="00E0256F">
      <w:pPr>
        <w:jc w:val="right"/>
        <w:rPr>
          <w:rFonts w:ascii="Arial" w:hAnsi="Arial" w:cs="Arial"/>
        </w:rPr>
      </w:pPr>
    </w:p>
    <w:p w:rsidR="00E0256F" w:rsidRPr="00045167" w:rsidRDefault="00E0256F" w:rsidP="00E0256F">
      <w:pPr>
        <w:jc w:val="right"/>
        <w:rPr>
          <w:rFonts w:ascii="Arial" w:hAnsi="Arial" w:cs="Arial"/>
        </w:rPr>
      </w:pPr>
    </w:p>
    <w:p w:rsidR="00E0256F" w:rsidRPr="00045167" w:rsidRDefault="00E0256F" w:rsidP="00E0256F">
      <w:pPr>
        <w:jc w:val="right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Продолжение таблицы В.4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126"/>
        <w:gridCol w:w="1030"/>
        <w:gridCol w:w="737"/>
        <w:gridCol w:w="1362"/>
        <w:gridCol w:w="1293"/>
        <w:gridCol w:w="948"/>
        <w:gridCol w:w="1053"/>
        <w:gridCol w:w="1046"/>
      </w:tblGrid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ind w:right="-82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Название района</w:t>
            </w:r>
          </w:p>
        </w:tc>
        <w:tc>
          <w:tcPr>
            <w:tcW w:w="1202" w:type="dxa"/>
            <w:shd w:val="clear" w:color="auto" w:fill="auto"/>
          </w:tcPr>
          <w:p w:rsidR="00E0256F" w:rsidRPr="00045167" w:rsidRDefault="00E0256F" w:rsidP="00A0551D">
            <w:pPr>
              <w:ind w:right="-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Карто</w:t>
            </w:r>
            <w:proofErr w:type="spellEnd"/>
          </w:p>
          <w:p w:rsidR="00E0256F" w:rsidRPr="00045167" w:rsidRDefault="00E0256F" w:rsidP="00A0551D">
            <w:pPr>
              <w:ind w:right="-8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фель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E0256F" w:rsidRPr="00045167" w:rsidRDefault="00E0256F" w:rsidP="00A0551D">
            <w:pPr>
              <w:ind w:right="-82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Свекла сахарная</w:t>
            </w:r>
          </w:p>
        </w:tc>
        <w:tc>
          <w:tcPr>
            <w:tcW w:w="744" w:type="dxa"/>
            <w:shd w:val="clear" w:color="auto" w:fill="auto"/>
          </w:tcPr>
          <w:p w:rsidR="00E0256F" w:rsidRPr="00045167" w:rsidRDefault="00E0256F" w:rsidP="00A0551D">
            <w:pPr>
              <w:ind w:right="-82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Рапс</w:t>
            </w:r>
          </w:p>
        </w:tc>
        <w:tc>
          <w:tcPr>
            <w:tcW w:w="1365" w:type="dxa"/>
            <w:shd w:val="clear" w:color="auto" w:fill="auto"/>
          </w:tcPr>
          <w:p w:rsidR="00E0256F" w:rsidRPr="00045167" w:rsidRDefault="00E0256F" w:rsidP="00A0551D">
            <w:pPr>
              <w:ind w:right="-82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Льноволокно</w:t>
            </w:r>
          </w:p>
        </w:tc>
        <w:tc>
          <w:tcPr>
            <w:tcW w:w="1296" w:type="dxa"/>
            <w:shd w:val="clear" w:color="auto" w:fill="auto"/>
          </w:tcPr>
          <w:p w:rsidR="00E0256F" w:rsidRPr="00045167" w:rsidRDefault="00E0256F" w:rsidP="00A0551D">
            <w:pPr>
              <w:ind w:right="-82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Льносемена</w:t>
            </w:r>
          </w:p>
        </w:tc>
        <w:tc>
          <w:tcPr>
            <w:tcW w:w="954" w:type="dxa"/>
            <w:shd w:val="clear" w:color="auto" w:fill="auto"/>
          </w:tcPr>
          <w:p w:rsidR="00E0256F" w:rsidRPr="00045167" w:rsidRDefault="00E0256F" w:rsidP="00A0551D">
            <w:pPr>
              <w:ind w:right="-82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Вика и виковые смеси</w:t>
            </w:r>
          </w:p>
        </w:tc>
        <w:tc>
          <w:tcPr>
            <w:tcW w:w="1058" w:type="dxa"/>
            <w:shd w:val="clear" w:color="auto" w:fill="auto"/>
          </w:tcPr>
          <w:p w:rsidR="00E0256F" w:rsidRPr="00045167" w:rsidRDefault="00E0256F" w:rsidP="00A0551D">
            <w:pPr>
              <w:ind w:right="-82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Люпин кормовой</w:t>
            </w:r>
          </w:p>
        </w:tc>
        <w:tc>
          <w:tcPr>
            <w:tcW w:w="1051" w:type="dxa"/>
            <w:shd w:val="clear" w:color="auto" w:fill="auto"/>
          </w:tcPr>
          <w:p w:rsidR="00E0256F" w:rsidRPr="00045167" w:rsidRDefault="00E0256F" w:rsidP="00A0551D">
            <w:pPr>
              <w:ind w:right="-8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Пелюшка</w:t>
            </w:r>
            <w:proofErr w:type="spellEnd"/>
          </w:p>
        </w:tc>
      </w:tr>
      <w:tr w:rsidR="00E0256F" w:rsidRPr="00045167" w:rsidTr="00A0551D">
        <w:tc>
          <w:tcPr>
            <w:tcW w:w="10421" w:type="dxa"/>
            <w:gridSpan w:val="9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4927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67771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4749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7061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2173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51343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4503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3658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24554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25084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7964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4649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37221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4575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1773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11312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129621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12393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Кобринский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4562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77602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7691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6197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9343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4522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10613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79554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6281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3367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46836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6698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1321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15949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50939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12207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5026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6224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34087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</w:tr>
      <w:tr w:rsidR="00E0256F" w:rsidRPr="00045167" w:rsidTr="00A0551D">
        <w:tc>
          <w:tcPr>
            <w:tcW w:w="10421" w:type="dxa"/>
            <w:gridSpan w:val="9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Гомельская область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4052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4782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13364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1081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7723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0421" w:type="dxa"/>
            <w:gridSpan w:val="9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22549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102780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13820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1705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16466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197485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8352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18586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289797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11655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4820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3438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882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32344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79716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15477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1330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8493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339720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6406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30267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28864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8374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1471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14167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287906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17325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160528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5284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93263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5140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1479</w:t>
            </w:r>
          </w:p>
        </w:tc>
      </w:tr>
      <w:tr w:rsidR="00E0256F" w:rsidRPr="00045167" w:rsidTr="00A0551D">
        <w:tc>
          <w:tcPr>
            <w:tcW w:w="10421" w:type="dxa"/>
            <w:gridSpan w:val="9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Могилевская область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15718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17130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3926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</w:tr>
      <w:tr w:rsidR="00E0256F" w:rsidRPr="00045167" w:rsidTr="00A0551D">
        <w:tc>
          <w:tcPr>
            <w:tcW w:w="171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71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35500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</w:tbl>
    <w:p w:rsidR="00E0256F" w:rsidRPr="00045167" w:rsidRDefault="00E0256F" w:rsidP="00E0256F">
      <w:pPr>
        <w:jc w:val="right"/>
        <w:rPr>
          <w:rFonts w:ascii="Arial" w:hAnsi="Arial" w:cs="Arial"/>
          <w:b/>
          <w:sz w:val="20"/>
          <w:szCs w:val="20"/>
        </w:rPr>
      </w:pPr>
      <w:r w:rsidRPr="00045167">
        <w:rPr>
          <w:rFonts w:ascii="Arial" w:hAnsi="Arial" w:cs="Arial"/>
          <w:b/>
          <w:sz w:val="20"/>
          <w:szCs w:val="20"/>
        </w:rPr>
        <w:tab/>
      </w:r>
      <w:r w:rsidRPr="00045167">
        <w:rPr>
          <w:rFonts w:ascii="Arial" w:hAnsi="Arial" w:cs="Arial"/>
          <w:b/>
          <w:sz w:val="20"/>
          <w:szCs w:val="20"/>
        </w:rPr>
        <w:tab/>
      </w:r>
    </w:p>
    <w:p w:rsidR="00E0256F" w:rsidRPr="00045167" w:rsidRDefault="00E0256F" w:rsidP="00A953D6">
      <w:pPr>
        <w:pageBreakBefore/>
        <w:ind w:right="-143"/>
        <w:jc w:val="right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Продолжение таблицы В.4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8"/>
        <w:gridCol w:w="708"/>
        <w:gridCol w:w="916"/>
        <w:gridCol w:w="774"/>
        <w:gridCol w:w="1159"/>
        <w:gridCol w:w="1687"/>
        <w:gridCol w:w="845"/>
        <w:gridCol w:w="1162"/>
        <w:gridCol w:w="1484"/>
      </w:tblGrid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ind w:left="-42" w:right="-74"/>
              <w:rPr>
                <w:rFonts w:ascii="Arial" w:hAnsi="Arial" w:cs="Arial"/>
                <w:b/>
                <w:sz w:val="18"/>
                <w:szCs w:val="20"/>
              </w:rPr>
            </w:pPr>
            <w:r w:rsidRPr="00045167">
              <w:rPr>
                <w:rFonts w:ascii="Arial" w:hAnsi="Arial" w:cs="Arial"/>
                <w:b/>
                <w:sz w:val="18"/>
                <w:szCs w:val="20"/>
              </w:rPr>
              <w:t>Название района</w:t>
            </w:r>
          </w:p>
        </w:tc>
        <w:tc>
          <w:tcPr>
            <w:tcW w:w="708" w:type="dxa"/>
            <w:shd w:val="clear" w:color="auto" w:fill="auto"/>
          </w:tcPr>
          <w:p w:rsidR="00E0256F" w:rsidRPr="00045167" w:rsidRDefault="00E0256F" w:rsidP="00A0551D">
            <w:pPr>
              <w:ind w:left="-42" w:right="-74"/>
              <w:rPr>
                <w:rFonts w:ascii="Arial" w:hAnsi="Arial" w:cs="Arial"/>
                <w:sz w:val="18"/>
                <w:szCs w:val="20"/>
              </w:rPr>
            </w:pPr>
            <w:proofErr w:type="spellStart"/>
            <w:proofErr w:type="gramStart"/>
            <w:r w:rsidRPr="00045167">
              <w:rPr>
                <w:rFonts w:ascii="Arial" w:hAnsi="Arial" w:cs="Arial"/>
                <w:sz w:val="18"/>
                <w:szCs w:val="20"/>
              </w:rPr>
              <w:t>Корне-плод</w:t>
            </w:r>
            <w:proofErr w:type="spellEnd"/>
            <w:proofErr w:type="gramEnd"/>
          </w:p>
          <w:p w:rsidR="00E0256F" w:rsidRPr="00045167" w:rsidRDefault="00E0256F" w:rsidP="00A0551D">
            <w:pPr>
              <w:ind w:left="-42" w:right="-74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sz w:val="18"/>
                <w:szCs w:val="20"/>
              </w:rPr>
              <w:t>ные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E0256F" w:rsidRPr="00045167" w:rsidRDefault="00E0256F" w:rsidP="00A0551D">
            <w:pPr>
              <w:ind w:left="-42" w:right="-74"/>
              <w:rPr>
                <w:rFonts w:ascii="Arial" w:hAnsi="Arial" w:cs="Arial"/>
                <w:b/>
                <w:sz w:val="18"/>
                <w:szCs w:val="20"/>
              </w:rPr>
            </w:pPr>
            <w:r w:rsidRPr="00045167">
              <w:rPr>
                <w:rFonts w:ascii="Arial" w:hAnsi="Arial" w:cs="Arial"/>
                <w:sz w:val="18"/>
                <w:szCs w:val="20"/>
              </w:rPr>
              <w:t>Кукуруза на корм</w:t>
            </w:r>
          </w:p>
        </w:tc>
        <w:tc>
          <w:tcPr>
            <w:tcW w:w="774" w:type="dxa"/>
            <w:shd w:val="clear" w:color="auto" w:fill="auto"/>
          </w:tcPr>
          <w:p w:rsidR="00E0256F" w:rsidRPr="00045167" w:rsidRDefault="00E0256F" w:rsidP="00A0551D">
            <w:pPr>
              <w:ind w:left="-42" w:right="-74"/>
              <w:rPr>
                <w:rFonts w:ascii="Arial" w:hAnsi="Arial" w:cs="Arial"/>
                <w:b/>
                <w:sz w:val="18"/>
                <w:szCs w:val="20"/>
              </w:rPr>
            </w:pPr>
            <w:r w:rsidRPr="00045167">
              <w:rPr>
                <w:rFonts w:ascii="Arial" w:hAnsi="Arial" w:cs="Arial"/>
                <w:spacing w:val="-8"/>
                <w:sz w:val="18"/>
                <w:szCs w:val="20"/>
              </w:rPr>
              <w:t>Семена однолетних трав</w:t>
            </w:r>
          </w:p>
        </w:tc>
        <w:tc>
          <w:tcPr>
            <w:tcW w:w="1159" w:type="dxa"/>
            <w:shd w:val="clear" w:color="auto" w:fill="auto"/>
          </w:tcPr>
          <w:p w:rsidR="00E0256F" w:rsidRPr="00045167" w:rsidRDefault="00E0256F" w:rsidP="00A0551D">
            <w:pPr>
              <w:ind w:left="-42" w:right="-74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spacing w:val="-8"/>
                <w:sz w:val="18"/>
                <w:szCs w:val="20"/>
              </w:rPr>
              <w:t>Сеноиз</w:t>
            </w:r>
            <w:proofErr w:type="spellEnd"/>
            <w:r w:rsidRPr="00045167">
              <w:rPr>
                <w:rFonts w:ascii="Arial" w:hAnsi="Arial" w:cs="Arial"/>
                <w:spacing w:val="-8"/>
                <w:sz w:val="18"/>
                <w:szCs w:val="20"/>
              </w:rPr>
              <w:t xml:space="preserve"> однолетних трав культурных сенокосов и пастбищ</w:t>
            </w:r>
          </w:p>
        </w:tc>
        <w:tc>
          <w:tcPr>
            <w:tcW w:w="1687" w:type="dxa"/>
            <w:shd w:val="clear" w:color="auto" w:fill="auto"/>
          </w:tcPr>
          <w:p w:rsidR="00E0256F" w:rsidRPr="00045167" w:rsidRDefault="00E0256F" w:rsidP="00A0551D">
            <w:pPr>
              <w:ind w:left="-42" w:right="-74"/>
              <w:rPr>
                <w:rFonts w:ascii="Arial" w:hAnsi="Arial" w:cs="Arial"/>
                <w:b/>
                <w:sz w:val="18"/>
                <w:szCs w:val="20"/>
              </w:rPr>
            </w:pPr>
            <w:r w:rsidRPr="00045167">
              <w:rPr>
                <w:rFonts w:ascii="Arial" w:hAnsi="Arial" w:cs="Arial"/>
                <w:sz w:val="18"/>
                <w:szCs w:val="20"/>
              </w:rPr>
              <w:t>Корм зеленый, сенаж, силос, мука травяная из однолетних трав культурных сенокосов и пастбищ</w:t>
            </w:r>
          </w:p>
        </w:tc>
        <w:tc>
          <w:tcPr>
            <w:tcW w:w="845" w:type="dxa"/>
            <w:shd w:val="clear" w:color="auto" w:fill="auto"/>
          </w:tcPr>
          <w:p w:rsidR="00E0256F" w:rsidRPr="00045167" w:rsidRDefault="00E0256F" w:rsidP="00A0551D">
            <w:pPr>
              <w:ind w:left="-42" w:right="-74"/>
              <w:rPr>
                <w:rFonts w:ascii="Arial" w:hAnsi="Arial" w:cs="Arial"/>
                <w:b/>
                <w:sz w:val="18"/>
                <w:szCs w:val="20"/>
              </w:rPr>
            </w:pPr>
            <w:r w:rsidRPr="00045167">
              <w:rPr>
                <w:rFonts w:ascii="Arial" w:hAnsi="Arial" w:cs="Arial"/>
                <w:sz w:val="18"/>
                <w:szCs w:val="20"/>
              </w:rPr>
              <w:t>Семена многолетних трав</w:t>
            </w:r>
          </w:p>
        </w:tc>
        <w:tc>
          <w:tcPr>
            <w:tcW w:w="1162" w:type="dxa"/>
            <w:shd w:val="clear" w:color="auto" w:fill="auto"/>
          </w:tcPr>
          <w:p w:rsidR="00E0256F" w:rsidRPr="00045167" w:rsidRDefault="00E0256F" w:rsidP="00A0551D">
            <w:pPr>
              <w:ind w:left="-42" w:right="-74"/>
              <w:rPr>
                <w:rFonts w:ascii="Arial" w:hAnsi="Arial" w:cs="Arial"/>
                <w:b/>
                <w:sz w:val="18"/>
                <w:szCs w:val="20"/>
              </w:rPr>
            </w:pPr>
            <w:r w:rsidRPr="00045167">
              <w:rPr>
                <w:rFonts w:ascii="Arial" w:hAnsi="Arial" w:cs="Arial"/>
                <w:sz w:val="18"/>
                <w:szCs w:val="20"/>
              </w:rPr>
              <w:t>Сено из многолетних трав культурных сенокосов и пастбищ</w:t>
            </w:r>
          </w:p>
        </w:tc>
        <w:tc>
          <w:tcPr>
            <w:tcW w:w="1484" w:type="dxa"/>
            <w:shd w:val="clear" w:color="auto" w:fill="auto"/>
          </w:tcPr>
          <w:p w:rsidR="00E0256F" w:rsidRPr="00045167" w:rsidRDefault="00E0256F" w:rsidP="00A0551D">
            <w:pPr>
              <w:ind w:left="-42" w:right="-74"/>
              <w:rPr>
                <w:rFonts w:ascii="Arial" w:hAnsi="Arial" w:cs="Arial"/>
                <w:b/>
                <w:sz w:val="18"/>
                <w:szCs w:val="20"/>
              </w:rPr>
            </w:pPr>
            <w:r w:rsidRPr="00045167">
              <w:rPr>
                <w:rFonts w:ascii="Arial" w:hAnsi="Arial" w:cs="Arial"/>
                <w:sz w:val="18"/>
                <w:szCs w:val="20"/>
              </w:rPr>
              <w:t>Корм зеленый, сенаж, силос, мука травяная из многолетних трав культурных сенокосов и пастбищ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0453" w:type="dxa"/>
            <w:gridSpan w:val="9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250248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67114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8439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231274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97758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17601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5476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109547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268240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63625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12960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214326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245929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83140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10448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247068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286232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72900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9870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265550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338810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70471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8294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334617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Кобринский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359929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111112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12091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274345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212327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66682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8487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249461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135619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39081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129257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467324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196761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10521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603164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580136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138091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9502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561834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404496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116781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8275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270114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0453" w:type="dxa"/>
            <w:gridSpan w:val="9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Гомельская область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219825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47322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4820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45543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267743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36578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5497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40853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236572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54464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5170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102904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374139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102064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9858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79329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197652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35630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6046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29653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235729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24396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3752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21754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52251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6082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247998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43980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51673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314543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112406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8829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58529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582581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92363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9119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90473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320435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61703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7429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36830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202673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29559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3186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45165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0453" w:type="dxa"/>
            <w:gridSpan w:val="9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260703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98239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384384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191619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52046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7391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244964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291767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66553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14759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442309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258146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120030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8076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367165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220465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31498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8038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357290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341871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41031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8024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418807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200416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74184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3948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250169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499496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90209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6732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667370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292837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121013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8383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370042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215877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106800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6194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104196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143151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32684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4268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138419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0453" w:type="dxa"/>
            <w:gridSpan w:val="9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Могилевская область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131527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73880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5936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111129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92382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19707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72916</w:t>
            </w:r>
          </w:p>
        </w:tc>
      </w:tr>
      <w:tr w:rsidR="00E0256F" w:rsidRPr="00045167" w:rsidTr="00A0551D">
        <w:trPr>
          <w:trHeight w:val="20"/>
          <w:tblHeader/>
        </w:trPr>
        <w:tc>
          <w:tcPr>
            <w:tcW w:w="17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120352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30774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left="-42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58084</w:t>
            </w:r>
          </w:p>
        </w:tc>
      </w:tr>
    </w:tbl>
    <w:p w:rsidR="00E0256F" w:rsidRPr="00045167" w:rsidRDefault="00E0256F" w:rsidP="00A953D6">
      <w:pPr>
        <w:pageBreakBefore/>
        <w:ind w:right="-1"/>
        <w:jc w:val="right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Окончание таблицы В.4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8"/>
        <w:gridCol w:w="1498"/>
        <w:gridCol w:w="1974"/>
        <w:gridCol w:w="881"/>
        <w:gridCol w:w="1036"/>
        <w:gridCol w:w="1022"/>
        <w:gridCol w:w="1050"/>
        <w:gridCol w:w="1064"/>
      </w:tblGrid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ind w:right="-74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Название района</w:t>
            </w:r>
          </w:p>
        </w:tc>
        <w:tc>
          <w:tcPr>
            <w:tcW w:w="1498" w:type="dxa"/>
            <w:shd w:val="clear" w:color="auto" w:fill="auto"/>
          </w:tcPr>
          <w:p w:rsidR="00E0256F" w:rsidRPr="00045167" w:rsidRDefault="00E0256F" w:rsidP="00A0551D">
            <w:pPr>
              <w:ind w:right="-74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pacing w:val="-6"/>
                <w:sz w:val="20"/>
                <w:szCs w:val="20"/>
              </w:rPr>
              <w:t>Сено из трав естественных сенокосов и пастбищ (в том числе из дикорастущих трав)</w:t>
            </w:r>
          </w:p>
        </w:tc>
        <w:tc>
          <w:tcPr>
            <w:tcW w:w="1974" w:type="dxa"/>
            <w:shd w:val="clear" w:color="auto" w:fill="auto"/>
          </w:tcPr>
          <w:p w:rsidR="00E0256F" w:rsidRPr="00045167" w:rsidRDefault="00E0256F" w:rsidP="00A0551D">
            <w:pPr>
              <w:ind w:right="-74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Корм зеленый, сенаж, силос, мука травяная из трав естественных сенокосов и пастбищ (в том числе из дикорастущих трав</w:t>
            </w:r>
            <w:proofErr w:type="gramEnd"/>
          </w:p>
        </w:tc>
        <w:tc>
          <w:tcPr>
            <w:tcW w:w="881" w:type="dxa"/>
            <w:shd w:val="clear" w:color="auto" w:fill="auto"/>
          </w:tcPr>
          <w:p w:rsidR="00E0256F" w:rsidRPr="00045167" w:rsidRDefault="00E0256F" w:rsidP="00A0551D">
            <w:pPr>
              <w:ind w:right="-74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Капуста</w:t>
            </w:r>
          </w:p>
        </w:tc>
        <w:tc>
          <w:tcPr>
            <w:tcW w:w="1036" w:type="dxa"/>
            <w:shd w:val="clear" w:color="auto" w:fill="auto"/>
          </w:tcPr>
          <w:p w:rsidR="00E0256F" w:rsidRPr="00045167" w:rsidRDefault="00E0256F" w:rsidP="00A0551D">
            <w:pPr>
              <w:ind w:right="-74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Морковь столовая</w:t>
            </w:r>
          </w:p>
        </w:tc>
        <w:tc>
          <w:tcPr>
            <w:tcW w:w="1022" w:type="dxa"/>
            <w:shd w:val="clear" w:color="auto" w:fill="auto"/>
          </w:tcPr>
          <w:p w:rsidR="00E0256F" w:rsidRPr="00045167" w:rsidRDefault="00E0256F" w:rsidP="00A0551D">
            <w:pPr>
              <w:ind w:right="-74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Свекла столовая</w:t>
            </w:r>
          </w:p>
        </w:tc>
        <w:tc>
          <w:tcPr>
            <w:tcW w:w="1050" w:type="dxa"/>
            <w:shd w:val="clear" w:color="auto" w:fill="auto"/>
          </w:tcPr>
          <w:p w:rsidR="00E0256F" w:rsidRPr="00045167" w:rsidRDefault="00E0256F" w:rsidP="00A0551D">
            <w:pPr>
              <w:ind w:right="-74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064" w:type="dxa"/>
            <w:shd w:val="clear" w:color="auto" w:fill="auto"/>
          </w:tcPr>
          <w:p w:rsidR="00E0256F" w:rsidRPr="00045167" w:rsidRDefault="00E0256F" w:rsidP="00A0551D">
            <w:pPr>
              <w:ind w:right="-74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Горошек зеленый</w:t>
            </w:r>
          </w:p>
        </w:tc>
      </w:tr>
      <w:tr w:rsidR="00E0256F" w:rsidRPr="00045167" w:rsidTr="00A0551D">
        <w:trPr>
          <w:tblHeader/>
        </w:trPr>
        <w:tc>
          <w:tcPr>
            <w:tcW w:w="10313" w:type="dxa"/>
            <w:gridSpan w:val="8"/>
            <w:shd w:val="clear" w:color="auto" w:fill="auto"/>
          </w:tcPr>
          <w:p w:rsidR="00E0256F" w:rsidRPr="00045167" w:rsidRDefault="00E0256F" w:rsidP="00A0551D">
            <w:pPr>
              <w:ind w:right="-7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9091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47278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Кобринский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6475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30106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36071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9431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96651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2051</w:t>
            </w:r>
          </w:p>
        </w:tc>
      </w:tr>
      <w:tr w:rsidR="00E0256F" w:rsidRPr="00045167" w:rsidTr="00A0551D">
        <w:trPr>
          <w:tblHeader/>
        </w:trPr>
        <w:tc>
          <w:tcPr>
            <w:tcW w:w="10313" w:type="dxa"/>
            <w:gridSpan w:val="8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Гомельская область</w:t>
            </w: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4788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8751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1536</w:t>
            </w: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8296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4637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19151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4011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11513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2658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11558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0313" w:type="dxa"/>
            <w:gridSpan w:val="8"/>
            <w:shd w:val="clear" w:color="auto" w:fill="auto"/>
            <w:vAlign w:val="center"/>
          </w:tcPr>
          <w:p w:rsidR="00E0256F" w:rsidRPr="00045167" w:rsidRDefault="00E0256F" w:rsidP="00A0551D">
            <w:pPr>
              <w:ind w:right="-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6074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17397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2727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6398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3954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3791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5370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4566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06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9416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6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28678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4456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3744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6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27471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11308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75613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0313" w:type="dxa"/>
            <w:gridSpan w:val="8"/>
            <w:shd w:val="clear" w:color="auto" w:fill="auto"/>
          </w:tcPr>
          <w:p w:rsidR="00E0256F" w:rsidRPr="00045167" w:rsidRDefault="00E0256F" w:rsidP="00A0551D">
            <w:pPr>
              <w:ind w:right="-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Могилевская область</w:t>
            </w: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rPr>
          <w:tblHeader/>
        </w:trPr>
        <w:tc>
          <w:tcPr>
            <w:tcW w:w="178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3698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19723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256F" w:rsidRPr="00045167" w:rsidRDefault="00E0256F" w:rsidP="00E0256F">
      <w:pPr>
        <w:spacing w:line="240" w:lineRule="exact"/>
        <w:ind w:firstLine="360"/>
        <w:jc w:val="center"/>
        <w:rPr>
          <w:snapToGrid w:val="0"/>
          <w:sz w:val="28"/>
          <w:szCs w:val="28"/>
          <w:highlight w:val="yellow"/>
        </w:rPr>
      </w:pPr>
    </w:p>
    <w:p w:rsidR="00E0256F" w:rsidRPr="00045167" w:rsidRDefault="00E0256F" w:rsidP="00E0256F">
      <w:pPr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 xml:space="preserve">Таблица B.6 - Внесение азотных удобрений (в пересчете на азот общий), тонн/год </w:t>
      </w:r>
    </w:p>
    <w:p w:rsidR="00E0256F" w:rsidRPr="00045167" w:rsidRDefault="00E0256F" w:rsidP="00E0256F">
      <w:pPr>
        <w:rPr>
          <w:rFonts w:ascii="Arial" w:hAnsi="Arial" w:cs="Arial"/>
          <w:b/>
          <w:sz w:val="16"/>
          <w:szCs w:val="16"/>
        </w:rPr>
      </w:pPr>
      <w:r w:rsidRPr="00045167">
        <w:rPr>
          <w:rFonts w:ascii="Arial" w:hAnsi="Arial" w:cs="Arial"/>
          <w:b/>
          <w:sz w:val="20"/>
          <w:szCs w:val="20"/>
        </w:rPr>
        <w:tab/>
      </w: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784"/>
        <w:gridCol w:w="1093"/>
        <w:gridCol w:w="1213"/>
        <w:gridCol w:w="955"/>
        <w:gridCol w:w="782"/>
        <w:gridCol w:w="1050"/>
        <w:gridCol w:w="1035"/>
        <w:gridCol w:w="1650"/>
      </w:tblGrid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 xml:space="preserve">Название </w:t>
            </w:r>
          </w:p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района</w:t>
            </w:r>
          </w:p>
        </w:tc>
        <w:tc>
          <w:tcPr>
            <w:tcW w:w="79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Рожь</w:t>
            </w:r>
          </w:p>
        </w:tc>
        <w:tc>
          <w:tcPr>
            <w:tcW w:w="1095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Пшеница</w:t>
            </w:r>
          </w:p>
        </w:tc>
        <w:tc>
          <w:tcPr>
            <w:tcW w:w="121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Тритикале</w:t>
            </w:r>
            <w:proofErr w:type="gramEnd"/>
          </w:p>
        </w:tc>
        <w:tc>
          <w:tcPr>
            <w:tcW w:w="960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Ячмень</w:t>
            </w:r>
          </w:p>
        </w:tc>
        <w:tc>
          <w:tcPr>
            <w:tcW w:w="794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Овес</w:t>
            </w:r>
          </w:p>
        </w:tc>
        <w:tc>
          <w:tcPr>
            <w:tcW w:w="1064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Гречиха</w:t>
            </w:r>
          </w:p>
        </w:tc>
        <w:tc>
          <w:tcPr>
            <w:tcW w:w="1016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Кукуруза на зерно</w:t>
            </w:r>
          </w:p>
        </w:tc>
        <w:tc>
          <w:tcPr>
            <w:tcW w:w="1666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Культуры зернобобовые (суммарно)</w:t>
            </w:r>
          </w:p>
        </w:tc>
      </w:tr>
      <w:tr w:rsidR="00E0256F" w:rsidRPr="00045167" w:rsidTr="00A0551D">
        <w:tc>
          <w:tcPr>
            <w:tcW w:w="10343" w:type="dxa"/>
            <w:gridSpan w:val="9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419.3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684.3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228.2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103.3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206.5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176.9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417.6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212.1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105.7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237.5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470.8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545.8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221.6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102.7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220.5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446.2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247.7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218.3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58.4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127.7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1151.5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768.4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493.7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369.3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109.5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Кобринский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283.6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600.1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561.7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261.6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322.9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331.9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652.6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244.8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245.2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29.3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579.2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244.5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935.6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209.3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126.1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35.3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255.5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936.1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1356.8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557.3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167.3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177.7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247.9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508.9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358.5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127.3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189.5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22.4</w:t>
            </w:r>
          </w:p>
        </w:tc>
      </w:tr>
      <w:tr w:rsidR="00E0256F" w:rsidRPr="00045167" w:rsidTr="00A0551D">
        <w:tc>
          <w:tcPr>
            <w:tcW w:w="10343" w:type="dxa"/>
            <w:gridSpan w:val="9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Гомельская область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328.4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306.2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192.3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142.2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265.9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314.6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102.6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255.9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315.6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102.7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817.8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109.6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280.6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167.3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152.6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306.6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225.5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117.6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100.4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258.5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527.4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394.7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26.2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202.1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214.4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301.7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220.2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136.4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109.6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404.2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114.8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349.7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162.8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255.7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837.1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587.1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469.7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199.4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340.7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437.9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737.7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241.7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107.1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90.4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131.2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409.4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231.8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182.3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0343" w:type="dxa"/>
            <w:gridSpan w:val="9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1137.4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557.1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550.4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404.2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25.4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726.6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499.1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347.1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1902.3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357.4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540.2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342.6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54.5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409.5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206.1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653.9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174.4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144.1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134.4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1896.3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822.9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629.4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367.9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67.4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1612.9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759.7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477.1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62.5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779.4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625.1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492.4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31.7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91.2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681.1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1174.5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169.4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472.8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55.5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303.9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761.3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1045.2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346.6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155.4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119.3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183.5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202.9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123.6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136.3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461.5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379.7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280.8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40.9</w:t>
            </w:r>
          </w:p>
        </w:tc>
      </w:tr>
      <w:tr w:rsidR="00E0256F" w:rsidRPr="00045167" w:rsidTr="00A0551D">
        <w:tc>
          <w:tcPr>
            <w:tcW w:w="10343" w:type="dxa"/>
            <w:gridSpan w:val="9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Могилевская область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106.7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184.8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229.7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153.6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179.7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194.1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</w:tr>
      <w:tr w:rsidR="00E0256F" w:rsidRPr="00045167" w:rsidTr="00A0551D">
        <w:tc>
          <w:tcPr>
            <w:tcW w:w="17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109.5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116.2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122.3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25.4</w:t>
            </w:r>
          </w:p>
        </w:tc>
      </w:tr>
    </w:tbl>
    <w:p w:rsidR="00E0256F" w:rsidRPr="00045167" w:rsidRDefault="00E0256F" w:rsidP="00E0256F">
      <w:pPr>
        <w:rPr>
          <w:rFonts w:ascii="Arial" w:hAnsi="Arial" w:cs="Arial"/>
          <w:b/>
          <w:sz w:val="20"/>
          <w:szCs w:val="20"/>
        </w:rPr>
      </w:pPr>
    </w:p>
    <w:p w:rsidR="00E0256F" w:rsidRPr="00045167" w:rsidRDefault="00E0256F" w:rsidP="00E0256F">
      <w:pPr>
        <w:rPr>
          <w:rFonts w:ascii="Arial" w:hAnsi="Arial" w:cs="Arial"/>
          <w:b/>
          <w:sz w:val="20"/>
          <w:szCs w:val="20"/>
        </w:rPr>
      </w:pPr>
    </w:p>
    <w:p w:rsidR="00E0256F" w:rsidRPr="00045167" w:rsidRDefault="00E0256F" w:rsidP="00E0256F">
      <w:pPr>
        <w:rPr>
          <w:rFonts w:ascii="Arial" w:hAnsi="Arial" w:cs="Arial"/>
          <w:b/>
          <w:sz w:val="20"/>
          <w:szCs w:val="20"/>
        </w:rPr>
      </w:pPr>
    </w:p>
    <w:p w:rsidR="00A953D6" w:rsidRPr="00045167" w:rsidRDefault="00A953D6">
      <w:pPr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br w:type="page"/>
      </w:r>
    </w:p>
    <w:p w:rsidR="00E0256F" w:rsidRPr="00045167" w:rsidRDefault="00E0256F" w:rsidP="001A249E">
      <w:pPr>
        <w:ind w:right="-224"/>
        <w:jc w:val="right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Окончание таблицы B.6</w:t>
      </w:r>
    </w:p>
    <w:tbl>
      <w:tblPr>
        <w:tblW w:w="104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850"/>
        <w:gridCol w:w="851"/>
        <w:gridCol w:w="850"/>
        <w:gridCol w:w="1167"/>
        <w:gridCol w:w="900"/>
        <w:gridCol w:w="900"/>
        <w:gridCol w:w="1002"/>
        <w:gridCol w:w="1104"/>
      </w:tblGrid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Название</w:t>
            </w:r>
          </w:p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850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Свекла сахарная</w:t>
            </w:r>
          </w:p>
        </w:tc>
        <w:tc>
          <w:tcPr>
            <w:tcW w:w="851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Рапс</w:t>
            </w:r>
          </w:p>
        </w:tc>
        <w:tc>
          <w:tcPr>
            <w:tcW w:w="850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Льноволокно и льносемена</w:t>
            </w:r>
          </w:p>
        </w:tc>
        <w:tc>
          <w:tcPr>
            <w:tcW w:w="116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Овощи</w:t>
            </w:r>
          </w:p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(капуста, морковь, свекла столовая, лук репчатый, горошек зеленый)</w:t>
            </w:r>
          </w:p>
        </w:tc>
        <w:tc>
          <w:tcPr>
            <w:tcW w:w="900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Корне-плодные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Кукуруза на корм</w:t>
            </w:r>
          </w:p>
        </w:tc>
        <w:tc>
          <w:tcPr>
            <w:tcW w:w="1002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Однолетние и многолетние травы</w:t>
            </w:r>
          </w:p>
        </w:tc>
        <w:tc>
          <w:tcPr>
            <w:tcW w:w="1104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Сенокосы и пастбища</w:t>
            </w:r>
          </w:p>
        </w:tc>
      </w:tr>
      <w:tr w:rsidR="00E0256F" w:rsidRPr="00045167" w:rsidTr="00A0551D">
        <w:tc>
          <w:tcPr>
            <w:tcW w:w="10426" w:type="dxa"/>
            <w:gridSpan w:val="10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264.6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341.7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542.6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318.9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374.8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101.7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288.8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160.8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160.5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221.7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435.3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123.5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207.1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101.7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520.7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816.8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518.9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476.5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170.9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339.5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1006.3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504.6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720.1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420.3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1097.8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711.2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277.9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Кобринский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347.2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435.8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1223.3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503.9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394.1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329.7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810.9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349.6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350.8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263.9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407.6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369.9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369.4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476.5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467.7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1494.2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973.2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1045.9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170.4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841.7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127.8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2134.7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995.7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1582.8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82.6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1365.9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392.5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452.3</w:t>
            </w:r>
          </w:p>
        </w:tc>
      </w:tr>
      <w:tr w:rsidR="00E0256F" w:rsidRPr="00045167" w:rsidTr="00A0551D">
        <w:tc>
          <w:tcPr>
            <w:tcW w:w="10426" w:type="dxa"/>
            <w:gridSpan w:val="10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Гомельская область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1027.1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31.8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994.1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604.1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59.1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526.4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154.8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1672.1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824.7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188.9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713.2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429.3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79.6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113.2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940.7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296.5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128.6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231.6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87.3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823.4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49.1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1300.7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731.2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138.1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104.9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1677.8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918.6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91.3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899.8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296.5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195.4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137.3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693.7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193.3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27.4</w:t>
            </w:r>
          </w:p>
        </w:tc>
      </w:tr>
      <w:tr w:rsidR="00E0256F" w:rsidRPr="00045167" w:rsidTr="00A0551D">
        <w:tc>
          <w:tcPr>
            <w:tcW w:w="10426" w:type="dxa"/>
            <w:gridSpan w:val="10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378.9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693.2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990.6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569.3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219.6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474.2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448.5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717.9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374.1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181.7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1000.5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761.1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1325.1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626.3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276.2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248.5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733.2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547.1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377.8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286.5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1003.9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735.5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378.5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770.3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314.9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1023.2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601.6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106.6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661.1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494.2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900.3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841.8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393.1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382.6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538.6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1108.4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836.8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162.6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178.7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881.5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660.9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291.8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277.3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349.7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521.2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382.7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70.1</w:t>
            </w:r>
          </w:p>
        </w:tc>
      </w:tr>
      <w:tr w:rsidR="00E0256F" w:rsidRPr="00045167" w:rsidTr="00A0551D">
        <w:tc>
          <w:tcPr>
            <w:tcW w:w="10426" w:type="dxa"/>
            <w:gridSpan w:val="10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Могилевская область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217.8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435.6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352.2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249.3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349.6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168.8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109.4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259.4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</w:tbl>
    <w:p w:rsidR="00E0256F" w:rsidRPr="00045167" w:rsidRDefault="00E0256F" w:rsidP="00E0256F">
      <w:pPr>
        <w:spacing w:line="240" w:lineRule="exact"/>
        <w:ind w:firstLine="360"/>
        <w:jc w:val="center"/>
        <w:rPr>
          <w:snapToGrid w:val="0"/>
          <w:sz w:val="28"/>
          <w:szCs w:val="28"/>
          <w:highlight w:val="yellow"/>
        </w:rPr>
      </w:pPr>
    </w:p>
    <w:p w:rsidR="00E0256F" w:rsidRPr="00045167" w:rsidRDefault="00E0256F" w:rsidP="00E0256F">
      <w:pPr>
        <w:spacing w:line="240" w:lineRule="exact"/>
        <w:ind w:firstLine="360"/>
        <w:jc w:val="center"/>
        <w:rPr>
          <w:snapToGrid w:val="0"/>
          <w:sz w:val="28"/>
          <w:szCs w:val="28"/>
          <w:highlight w:val="yellow"/>
        </w:rPr>
      </w:pPr>
    </w:p>
    <w:p w:rsidR="00E0256F" w:rsidRPr="00045167" w:rsidRDefault="00E0256F" w:rsidP="00E0256F">
      <w:pPr>
        <w:spacing w:line="240" w:lineRule="exact"/>
        <w:ind w:firstLine="360"/>
        <w:jc w:val="center"/>
        <w:rPr>
          <w:snapToGrid w:val="0"/>
          <w:sz w:val="28"/>
          <w:szCs w:val="28"/>
          <w:highlight w:val="yellow"/>
        </w:rPr>
      </w:pPr>
    </w:p>
    <w:p w:rsidR="00E0256F" w:rsidRPr="00045167" w:rsidRDefault="00E0256F" w:rsidP="00E0256F">
      <w:pPr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Таблица B.7 - Внесение фосфорных удобрений (в пересчете на оксид фосфора P</w:t>
      </w:r>
      <w:r w:rsidRPr="00045167">
        <w:rPr>
          <w:rFonts w:ascii="Arial" w:hAnsi="Arial" w:cs="Arial"/>
          <w:b/>
          <w:vertAlign w:val="subscript"/>
        </w:rPr>
        <w:t>2</w:t>
      </w:r>
      <w:r w:rsidRPr="00045167">
        <w:rPr>
          <w:rFonts w:ascii="Arial" w:hAnsi="Arial" w:cs="Arial"/>
          <w:b/>
        </w:rPr>
        <w:t>O</w:t>
      </w:r>
      <w:r w:rsidRPr="00045167">
        <w:rPr>
          <w:rFonts w:ascii="Arial" w:hAnsi="Arial" w:cs="Arial"/>
          <w:b/>
          <w:vertAlign w:val="subscript"/>
        </w:rPr>
        <w:t>5</w:t>
      </w:r>
      <w:r w:rsidRPr="00045167">
        <w:rPr>
          <w:rFonts w:ascii="Arial" w:hAnsi="Arial" w:cs="Arial"/>
          <w:b/>
        </w:rPr>
        <w:t>), тонн/год</w:t>
      </w:r>
    </w:p>
    <w:p w:rsidR="00E0256F" w:rsidRPr="00045167" w:rsidRDefault="00E0256F" w:rsidP="00E0256F">
      <w:pPr>
        <w:rPr>
          <w:rFonts w:ascii="Arial" w:hAnsi="Arial" w:cs="Arial"/>
          <w:b/>
          <w:sz w:val="20"/>
          <w:szCs w:val="20"/>
        </w:rPr>
      </w:pP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786"/>
        <w:gridCol w:w="1094"/>
        <w:gridCol w:w="1209"/>
        <w:gridCol w:w="949"/>
        <w:gridCol w:w="783"/>
        <w:gridCol w:w="1052"/>
        <w:gridCol w:w="1035"/>
        <w:gridCol w:w="1654"/>
      </w:tblGrid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 xml:space="preserve">Название </w:t>
            </w:r>
          </w:p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района</w:t>
            </w:r>
          </w:p>
        </w:tc>
        <w:tc>
          <w:tcPr>
            <w:tcW w:w="79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Рожь</w:t>
            </w:r>
          </w:p>
        </w:tc>
        <w:tc>
          <w:tcPr>
            <w:tcW w:w="1096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Пшеница</w:t>
            </w:r>
          </w:p>
        </w:tc>
        <w:tc>
          <w:tcPr>
            <w:tcW w:w="1212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Тритикале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Ячмень</w:t>
            </w:r>
          </w:p>
        </w:tc>
        <w:tc>
          <w:tcPr>
            <w:tcW w:w="794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Овес</w:t>
            </w:r>
          </w:p>
        </w:tc>
        <w:tc>
          <w:tcPr>
            <w:tcW w:w="1066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Гречиха</w:t>
            </w:r>
          </w:p>
        </w:tc>
        <w:tc>
          <w:tcPr>
            <w:tcW w:w="101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Кукуруза на зерно</w:t>
            </w:r>
          </w:p>
        </w:tc>
        <w:tc>
          <w:tcPr>
            <w:tcW w:w="166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Культуры зернобобовые (суммарно)</w:t>
            </w:r>
          </w:p>
        </w:tc>
      </w:tr>
      <w:tr w:rsidR="00E0256F" w:rsidRPr="00045167" w:rsidTr="00A0551D">
        <w:tc>
          <w:tcPr>
            <w:tcW w:w="10343" w:type="dxa"/>
            <w:gridSpan w:val="9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126.6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155.7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137.6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83.4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147.5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297.2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269.3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288.8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218.7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129.4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158.2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191.7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145.0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147.5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59.3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609.6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271.6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291.1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186.4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95.3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Кобринский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248.5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232.4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221.4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179.5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41.0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603.9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273.0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444.7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231.5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173.6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175.4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89.3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48.5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88.4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119.8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437.8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167.6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44.7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612.3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724.8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715.6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74.2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146.6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294.5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246.2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116.6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139.9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133.3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</w:tr>
      <w:tr w:rsidR="00E0256F" w:rsidRPr="00045167" w:rsidTr="00A0551D">
        <w:tc>
          <w:tcPr>
            <w:tcW w:w="10343" w:type="dxa"/>
            <w:gridSpan w:val="9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Гомельская область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105.6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497.6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329.8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136.7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101.2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210.7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262.9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393.9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105.8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75.3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347.4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106.7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156.2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177.0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182.5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200.6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116.6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195.3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181.4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161.7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177.9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190.8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31.4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148.9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608.9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338.0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515.7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227.6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38.7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74.7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306.2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203.6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256F" w:rsidRPr="00045167" w:rsidTr="00A0551D">
        <w:tc>
          <w:tcPr>
            <w:tcW w:w="10343" w:type="dxa"/>
            <w:gridSpan w:val="9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1087.1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513.9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660.0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95.3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338.7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203.1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190.3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278.0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411.1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80.2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126.4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168.5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149.8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79.7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1469.7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687.5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838.6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296.8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153.7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941.6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330.0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793.7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361.8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71.4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550.5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208.6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281.2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38.5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1327.7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266.3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333.7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101.7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43.7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165.6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545.7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870.9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86.3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</w:tr>
      <w:tr w:rsidR="00E0256F" w:rsidRPr="00045167" w:rsidTr="00A0551D">
        <w:tc>
          <w:tcPr>
            <w:tcW w:w="10343" w:type="dxa"/>
            <w:gridSpan w:val="9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Могилевская область</w:t>
            </w:r>
          </w:p>
        </w:tc>
      </w:tr>
      <w:tr w:rsidR="00E0256F" w:rsidRPr="00045167" w:rsidTr="00A0551D">
        <w:tc>
          <w:tcPr>
            <w:tcW w:w="173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73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73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49.2</w:t>
            </w:r>
          </w:p>
        </w:tc>
      </w:tr>
    </w:tbl>
    <w:p w:rsidR="00E0256F" w:rsidRPr="00045167" w:rsidRDefault="00E0256F" w:rsidP="00E0256F">
      <w:pPr>
        <w:jc w:val="right"/>
        <w:rPr>
          <w:rFonts w:ascii="Arial" w:hAnsi="Arial" w:cs="Arial"/>
        </w:rPr>
      </w:pPr>
    </w:p>
    <w:p w:rsidR="00E0256F" w:rsidRPr="00045167" w:rsidRDefault="00E0256F" w:rsidP="00E0256F">
      <w:pPr>
        <w:jc w:val="right"/>
        <w:rPr>
          <w:rFonts w:ascii="Arial" w:hAnsi="Arial" w:cs="Arial"/>
        </w:rPr>
      </w:pPr>
    </w:p>
    <w:p w:rsidR="00E0256F" w:rsidRPr="00045167" w:rsidRDefault="00E0256F" w:rsidP="001A249E">
      <w:pPr>
        <w:ind w:right="-224"/>
        <w:jc w:val="right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Окончание таблицы B.7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851"/>
        <w:gridCol w:w="850"/>
        <w:gridCol w:w="824"/>
        <w:gridCol w:w="1303"/>
        <w:gridCol w:w="708"/>
        <w:gridCol w:w="993"/>
        <w:gridCol w:w="992"/>
        <w:gridCol w:w="957"/>
      </w:tblGrid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 xml:space="preserve">Название </w:t>
            </w:r>
          </w:p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851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Свек</w:t>
            </w:r>
            <w:proofErr w:type="spellEnd"/>
          </w:p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  <w:r w:rsidRPr="00045167">
              <w:rPr>
                <w:rFonts w:ascii="Arial" w:hAnsi="Arial" w:cs="Arial"/>
                <w:sz w:val="20"/>
                <w:szCs w:val="20"/>
              </w:rPr>
              <w:t xml:space="preserve"> сахарная</w:t>
            </w:r>
          </w:p>
        </w:tc>
        <w:tc>
          <w:tcPr>
            <w:tcW w:w="850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Рапс</w:t>
            </w:r>
          </w:p>
        </w:tc>
        <w:tc>
          <w:tcPr>
            <w:tcW w:w="824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Льноволокно и льносемена</w:t>
            </w:r>
          </w:p>
        </w:tc>
        <w:tc>
          <w:tcPr>
            <w:tcW w:w="1303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Овощи</w:t>
            </w:r>
          </w:p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(капуста, морковь, свекла столовая, лук репчатый, горошек зеленый)</w:t>
            </w:r>
          </w:p>
        </w:tc>
        <w:tc>
          <w:tcPr>
            <w:tcW w:w="70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</w:p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не-плодные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Кукуруза на корм</w:t>
            </w:r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Однолетние и многолетние травы</w:t>
            </w:r>
          </w:p>
        </w:tc>
        <w:tc>
          <w:tcPr>
            <w:tcW w:w="95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Сенокосы и пастбища</w:t>
            </w:r>
          </w:p>
        </w:tc>
      </w:tr>
      <w:tr w:rsidR="00E0256F" w:rsidRPr="00045167" w:rsidTr="00A0551D">
        <w:tc>
          <w:tcPr>
            <w:tcW w:w="10421" w:type="dxa"/>
            <w:gridSpan w:val="10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286.9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148.6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139.7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203.8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113.1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119.5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136.7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343.3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254.6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195.6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255.1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341.2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152.5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479.3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368.9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279.6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Кобринский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238.6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254.0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178.2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382.4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783.9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230.8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207.7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194.2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382.4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257.9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314.9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541.8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201.5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80.4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173.4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520.3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528.3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1005.5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321.3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101.7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209.3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378.5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0421" w:type="dxa"/>
            <w:gridSpan w:val="10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Гомельская область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1110.0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471.1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649.7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485.3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277.5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545.2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296.6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204.5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208.4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210.5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106.5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814.1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222.1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88.6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618.8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0421" w:type="dxa"/>
            <w:gridSpan w:val="10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451.4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763.9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906.8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402.1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159.8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545.0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240.0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136.5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1040.1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444.0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142.2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580.7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305.7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86.3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440.8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304.8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139.0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368.0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800.4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709.4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338.5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1064.6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219.2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303.7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204.7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308.7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211.8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109.2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121.1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1211.0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798.3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154.3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151.1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543.9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442.9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792.1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272.3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108.3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236.1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0421" w:type="dxa"/>
            <w:gridSpan w:val="10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Могилевская область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214.8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256F" w:rsidRPr="00045167" w:rsidRDefault="00E0256F" w:rsidP="00E0256F">
      <w:pPr>
        <w:spacing w:line="240" w:lineRule="exact"/>
        <w:rPr>
          <w:snapToGrid w:val="0"/>
          <w:sz w:val="28"/>
          <w:szCs w:val="28"/>
          <w:highlight w:val="yellow"/>
        </w:rPr>
      </w:pPr>
    </w:p>
    <w:p w:rsidR="00E0256F" w:rsidRPr="00045167" w:rsidRDefault="00E0256F" w:rsidP="00E0256F">
      <w:pPr>
        <w:pageBreakBefore/>
        <w:spacing w:line="260" w:lineRule="atLeast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Таблица B.8 - Поголовье скота, голов</w:t>
      </w:r>
    </w:p>
    <w:p w:rsidR="00E0256F" w:rsidRPr="00045167" w:rsidRDefault="00E0256F" w:rsidP="00E0256F">
      <w:pPr>
        <w:rPr>
          <w:rFonts w:ascii="Arial" w:hAnsi="Arial" w:cs="Arial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1152"/>
        <w:gridCol w:w="1262"/>
        <w:gridCol w:w="1214"/>
        <w:gridCol w:w="1435"/>
        <w:gridCol w:w="1978"/>
        <w:gridCol w:w="1618"/>
      </w:tblGrid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Название района</w:t>
            </w:r>
          </w:p>
        </w:tc>
        <w:tc>
          <w:tcPr>
            <w:tcW w:w="1152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коровы молочных и мясных пород</w:t>
            </w:r>
          </w:p>
        </w:tc>
        <w:tc>
          <w:tcPr>
            <w:tcW w:w="1262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коров</w:t>
            </w:r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ы-</w:t>
            </w:r>
            <w:proofErr w:type="gramEnd"/>
            <w:r w:rsidRPr="00045167">
              <w:rPr>
                <w:rFonts w:ascii="Arial" w:hAnsi="Arial" w:cs="Arial"/>
                <w:sz w:val="20"/>
                <w:szCs w:val="20"/>
              </w:rPr>
              <w:t xml:space="preserve"> кормилицы молочных пород</w:t>
            </w:r>
          </w:p>
        </w:tc>
        <w:tc>
          <w:tcPr>
            <w:tcW w:w="1214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нетели молочных и мясных пород</w:t>
            </w:r>
          </w:p>
        </w:tc>
        <w:tc>
          <w:tcPr>
            <w:tcW w:w="1435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бычки от 1 года до 2 лет и старше 2 лет молочных и мясных пород</w:t>
            </w:r>
          </w:p>
        </w:tc>
        <w:tc>
          <w:tcPr>
            <w:tcW w:w="197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бычки-кастраты от 1 года  до 2 лет и старше 2 лет молочных пород,  старше 1 года </w:t>
            </w:r>
            <w:r w:rsidRPr="00045167">
              <w:rPr>
                <w:rFonts w:ascii="Arial" w:hAnsi="Arial" w:cs="Arial"/>
                <w:sz w:val="20"/>
                <w:szCs w:val="20"/>
              </w:rPr>
              <w:br/>
              <w:t>мясных пород</w:t>
            </w:r>
          </w:p>
        </w:tc>
        <w:tc>
          <w:tcPr>
            <w:tcW w:w="161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телки от 1 года до 2 лет и старше 2 лет молочных и </w:t>
            </w:r>
          </w:p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мясных пород</w:t>
            </w:r>
          </w:p>
        </w:tc>
      </w:tr>
      <w:tr w:rsidR="00E0256F" w:rsidRPr="00045167" w:rsidTr="00A0551D">
        <w:tc>
          <w:tcPr>
            <w:tcW w:w="10456" w:type="dxa"/>
            <w:gridSpan w:val="7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13541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4855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7790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6654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4250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18100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11649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17961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4521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9001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13011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20238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5930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12466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Кобринский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20811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5426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14515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15548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7967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10678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3384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6957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26458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13463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15977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36985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20361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21279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12133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14946</w:t>
            </w:r>
          </w:p>
        </w:tc>
      </w:tr>
      <w:tr w:rsidR="00E0256F" w:rsidRPr="00045167" w:rsidTr="00A0551D">
        <w:tc>
          <w:tcPr>
            <w:tcW w:w="10456" w:type="dxa"/>
            <w:gridSpan w:val="7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Гомельская область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8346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6972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8805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5469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10065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3784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7677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13852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7992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11067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7820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5987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8280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3708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5976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1255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8354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6763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12066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7462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18541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7765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11393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3949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7244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7726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5934</w:t>
            </w:r>
          </w:p>
        </w:tc>
      </w:tr>
      <w:tr w:rsidR="00E0256F" w:rsidRPr="00045167" w:rsidTr="00A0551D">
        <w:tc>
          <w:tcPr>
            <w:tcW w:w="10456" w:type="dxa"/>
            <w:gridSpan w:val="7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15587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2843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7992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13196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6078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7817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22009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6280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11335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16681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5442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12128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16603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7106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17206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12828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8433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16180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10017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28469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10095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14583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11961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14005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9626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9771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5263</w:t>
            </w:r>
          </w:p>
        </w:tc>
      </w:tr>
      <w:tr w:rsidR="00E0256F" w:rsidRPr="00045167" w:rsidTr="00A0551D">
        <w:tc>
          <w:tcPr>
            <w:tcW w:w="10456" w:type="dxa"/>
            <w:gridSpan w:val="7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Могилевская область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9093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2878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5691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5927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3325</w:t>
            </w:r>
          </w:p>
        </w:tc>
      </w:tr>
      <w:tr w:rsidR="00E0256F" w:rsidRPr="00045167" w:rsidTr="00A0551D">
        <w:tc>
          <w:tcPr>
            <w:tcW w:w="179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7184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6260</w:t>
            </w:r>
          </w:p>
        </w:tc>
      </w:tr>
    </w:tbl>
    <w:p w:rsidR="00E0256F" w:rsidRPr="00045167" w:rsidRDefault="00E0256F" w:rsidP="00E0256F">
      <w:pPr>
        <w:jc w:val="right"/>
        <w:rPr>
          <w:rFonts w:ascii="Arial" w:hAnsi="Arial" w:cs="Arial"/>
          <w:b/>
          <w:sz w:val="20"/>
          <w:szCs w:val="20"/>
        </w:rPr>
      </w:pPr>
    </w:p>
    <w:p w:rsidR="00E0256F" w:rsidRPr="00045167" w:rsidRDefault="00E0256F" w:rsidP="00E0256F">
      <w:pPr>
        <w:jc w:val="right"/>
        <w:rPr>
          <w:rFonts w:ascii="Arial" w:hAnsi="Arial" w:cs="Arial"/>
          <w:b/>
          <w:sz w:val="20"/>
          <w:szCs w:val="20"/>
        </w:rPr>
      </w:pPr>
    </w:p>
    <w:p w:rsidR="00E0256F" w:rsidRPr="00045167" w:rsidRDefault="00E0256F" w:rsidP="00E0256F">
      <w:pPr>
        <w:jc w:val="right"/>
        <w:rPr>
          <w:rFonts w:ascii="Arial" w:hAnsi="Arial" w:cs="Arial"/>
          <w:b/>
          <w:sz w:val="20"/>
          <w:szCs w:val="20"/>
        </w:rPr>
      </w:pPr>
    </w:p>
    <w:p w:rsidR="00E0256F" w:rsidRPr="00045167" w:rsidRDefault="00E0256F" w:rsidP="00A953D6">
      <w:pPr>
        <w:ind w:right="-143"/>
        <w:jc w:val="right"/>
        <w:rPr>
          <w:rFonts w:ascii="Arial" w:hAnsi="Arial" w:cs="Arial"/>
          <w:b/>
        </w:rPr>
      </w:pPr>
      <w:r w:rsidRPr="00045167">
        <w:rPr>
          <w:rFonts w:ascii="Arial" w:hAnsi="Arial" w:cs="Arial"/>
          <w:b/>
          <w:sz w:val="20"/>
          <w:szCs w:val="20"/>
        </w:rPr>
        <w:tab/>
      </w:r>
      <w:r w:rsidRPr="00045167">
        <w:rPr>
          <w:rFonts w:ascii="Arial" w:hAnsi="Arial" w:cs="Arial"/>
          <w:b/>
          <w:sz w:val="20"/>
          <w:szCs w:val="20"/>
        </w:rPr>
        <w:tab/>
      </w:r>
      <w:r w:rsidRPr="00045167">
        <w:rPr>
          <w:rFonts w:ascii="Arial" w:hAnsi="Arial" w:cs="Arial"/>
          <w:b/>
        </w:rPr>
        <w:t>Продолжение таблицы B.8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76"/>
        <w:gridCol w:w="1209"/>
        <w:gridCol w:w="1441"/>
        <w:gridCol w:w="1886"/>
        <w:gridCol w:w="1701"/>
      </w:tblGrid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Название района</w:t>
            </w:r>
          </w:p>
        </w:tc>
        <w:tc>
          <w:tcPr>
            <w:tcW w:w="1134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телочки до 1 года молочных пород</w:t>
            </w:r>
          </w:p>
        </w:tc>
        <w:tc>
          <w:tcPr>
            <w:tcW w:w="1276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бычки до 1 года молочных</w:t>
            </w:r>
          </w:p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пород</w:t>
            </w:r>
          </w:p>
        </w:tc>
        <w:tc>
          <w:tcPr>
            <w:tcW w:w="120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телочки до 12 месяцев </w:t>
            </w:r>
            <w:r w:rsidRPr="00045167">
              <w:rPr>
                <w:rFonts w:ascii="Arial" w:hAnsi="Arial" w:cs="Arial"/>
                <w:sz w:val="20"/>
                <w:szCs w:val="20"/>
              </w:rPr>
              <w:br/>
              <w:t>мясных пород</w:t>
            </w:r>
          </w:p>
        </w:tc>
        <w:tc>
          <w:tcPr>
            <w:tcW w:w="1441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бычки до 12 месяцев </w:t>
            </w:r>
            <w:r w:rsidRPr="00045167">
              <w:rPr>
                <w:rFonts w:ascii="Arial" w:hAnsi="Arial" w:cs="Arial"/>
                <w:sz w:val="20"/>
                <w:szCs w:val="20"/>
              </w:rPr>
              <w:br/>
              <w:t>мясных пород</w:t>
            </w:r>
          </w:p>
        </w:tc>
        <w:tc>
          <w:tcPr>
            <w:tcW w:w="1886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бык</w:t>
            </w:r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045167">
              <w:rPr>
                <w:rFonts w:ascii="Arial" w:hAnsi="Arial" w:cs="Arial"/>
                <w:sz w:val="20"/>
                <w:szCs w:val="20"/>
              </w:rPr>
              <w:t xml:space="preserve"> производители молочных и мясных пород</w:t>
            </w: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скот взрослый крупный рогатый </w:t>
            </w:r>
            <w:r w:rsidRPr="00045167">
              <w:rPr>
                <w:rFonts w:ascii="Arial" w:hAnsi="Arial" w:cs="Arial"/>
                <w:sz w:val="20"/>
                <w:szCs w:val="20"/>
              </w:rPr>
              <w:br/>
              <w:t>молочных и мясных пород на откорме</w:t>
            </w:r>
          </w:p>
        </w:tc>
      </w:tr>
      <w:tr w:rsidR="00E0256F" w:rsidRPr="00045167" w:rsidTr="00A0551D">
        <w:tc>
          <w:tcPr>
            <w:tcW w:w="10456" w:type="dxa"/>
            <w:gridSpan w:val="7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6793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7673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1119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7856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9578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7762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1179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9689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8289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1376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Кобринский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9748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5265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5009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13254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17862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1175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18098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7887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11129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16348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1644</w:t>
            </w:r>
          </w:p>
        </w:tc>
      </w:tr>
      <w:tr w:rsidR="00E0256F" w:rsidRPr="00045167" w:rsidTr="00A0551D">
        <w:tc>
          <w:tcPr>
            <w:tcW w:w="10456" w:type="dxa"/>
            <w:gridSpan w:val="7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Гомельская область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2657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1719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924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3467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1194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6391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3045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941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4830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4963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1851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4003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1602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8166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8601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2594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2171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2862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1032</w:t>
            </w:r>
          </w:p>
        </w:tc>
      </w:tr>
      <w:tr w:rsidR="00E0256F" w:rsidRPr="00045167" w:rsidTr="00A0551D">
        <w:tc>
          <w:tcPr>
            <w:tcW w:w="10456" w:type="dxa"/>
            <w:gridSpan w:val="7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7039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1831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6169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7416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1621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10149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1310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7811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7960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1526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4048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17091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1528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7386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4211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1456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12806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12401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3010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9983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9698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823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6860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4506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4175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1072</w:t>
            </w:r>
          </w:p>
        </w:tc>
      </w:tr>
      <w:tr w:rsidR="00E0256F" w:rsidRPr="00045167" w:rsidTr="00A0551D">
        <w:tc>
          <w:tcPr>
            <w:tcW w:w="10456" w:type="dxa"/>
            <w:gridSpan w:val="7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Могилевская область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</w:tr>
      <w:tr w:rsidR="00E0256F" w:rsidRPr="00045167" w:rsidTr="00A0551D">
        <w:tc>
          <w:tcPr>
            <w:tcW w:w="18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</w:tr>
    </w:tbl>
    <w:p w:rsidR="00E0256F" w:rsidRPr="00045167" w:rsidRDefault="00E0256F" w:rsidP="00E0256F">
      <w:pPr>
        <w:jc w:val="right"/>
        <w:rPr>
          <w:rFonts w:ascii="Arial" w:hAnsi="Arial" w:cs="Arial"/>
        </w:rPr>
      </w:pPr>
    </w:p>
    <w:p w:rsidR="00E0256F" w:rsidRPr="00045167" w:rsidRDefault="00E0256F" w:rsidP="00E0256F">
      <w:pPr>
        <w:jc w:val="right"/>
        <w:rPr>
          <w:rFonts w:ascii="Arial" w:hAnsi="Arial" w:cs="Arial"/>
        </w:rPr>
      </w:pPr>
    </w:p>
    <w:p w:rsidR="00E0256F" w:rsidRPr="00045167" w:rsidRDefault="00E0256F" w:rsidP="00A953D6">
      <w:pPr>
        <w:ind w:right="-143"/>
        <w:jc w:val="right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Продолжение таблицы B.8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1134"/>
        <w:gridCol w:w="1276"/>
        <w:gridCol w:w="992"/>
        <w:gridCol w:w="1276"/>
        <w:gridCol w:w="1134"/>
        <w:gridCol w:w="1559"/>
      </w:tblGrid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Название района</w:t>
            </w:r>
          </w:p>
        </w:tc>
        <w:tc>
          <w:tcPr>
            <w:tcW w:w="1134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свиноматки основные</w:t>
            </w:r>
          </w:p>
        </w:tc>
        <w:tc>
          <w:tcPr>
            <w:tcW w:w="1134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свиноматки проверяемые и разовые</w:t>
            </w:r>
          </w:p>
        </w:tc>
        <w:tc>
          <w:tcPr>
            <w:tcW w:w="1276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свинки ремонтные</w:t>
            </w:r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хряк</w:t>
            </w:r>
            <w:proofErr w:type="gramStart"/>
            <w:r w:rsidRPr="00045167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045167">
              <w:rPr>
                <w:rFonts w:ascii="Arial" w:hAnsi="Arial" w:cs="Arial"/>
                <w:sz w:val="20"/>
                <w:szCs w:val="20"/>
              </w:rPr>
              <w:t xml:space="preserve"> производители</w:t>
            </w:r>
          </w:p>
        </w:tc>
        <w:tc>
          <w:tcPr>
            <w:tcW w:w="1276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хрячки ремонтные</w:t>
            </w:r>
          </w:p>
        </w:tc>
        <w:tc>
          <w:tcPr>
            <w:tcW w:w="1134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свиньи на откорме</w:t>
            </w:r>
          </w:p>
        </w:tc>
        <w:tc>
          <w:tcPr>
            <w:tcW w:w="1559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молодняк свиней </w:t>
            </w:r>
            <w:r w:rsidRPr="00045167">
              <w:rPr>
                <w:rFonts w:ascii="Arial" w:hAnsi="Arial" w:cs="Arial"/>
                <w:sz w:val="20"/>
                <w:szCs w:val="20"/>
              </w:rPr>
              <w:br/>
              <w:t>до 4 месяцев</w:t>
            </w:r>
          </w:p>
        </w:tc>
      </w:tr>
      <w:tr w:rsidR="00E0256F" w:rsidRPr="00045167" w:rsidTr="00A0551D">
        <w:tc>
          <w:tcPr>
            <w:tcW w:w="10456" w:type="dxa"/>
            <w:gridSpan w:val="8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3526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12332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23996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10896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38653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55457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Кобринский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15736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12025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7515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20185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30713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0456" w:type="dxa"/>
            <w:gridSpan w:val="8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Гомельская область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11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3700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2124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26133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18509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3320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3265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22819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20738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5802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0456" w:type="dxa"/>
            <w:gridSpan w:val="8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20477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23686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10130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11989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5327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10794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10783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17303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33216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26247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17568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20310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95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17864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23362</w:t>
            </w:r>
          </w:p>
        </w:tc>
      </w:tr>
      <w:tr w:rsidR="00E0256F" w:rsidRPr="00045167" w:rsidTr="00A0551D">
        <w:tc>
          <w:tcPr>
            <w:tcW w:w="10456" w:type="dxa"/>
            <w:gridSpan w:val="8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Могилевская область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6358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5576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256F" w:rsidRPr="00045167" w:rsidRDefault="00E0256F" w:rsidP="00E0256F">
      <w:pPr>
        <w:jc w:val="right"/>
        <w:rPr>
          <w:rFonts w:ascii="Arial" w:hAnsi="Arial" w:cs="Arial"/>
        </w:rPr>
      </w:pPr>
    </w:p>
    <w:p w:rsidR="00E0256F" w:rsidRPr="00045167" w:rsidRDefault="00E0256F" w:rsidP="00E0256F">
      <w:pPr>
        <w:jc w:val="right"/>
        <w:rPr>
          <w:rFonts w:ascii="Arial" w:hAnsi="Arial" w:cs="Arial"/>
        </w:rPr>
      </w:pPr>
    </w:p>
    <w:p w:rsidR="00E0256F" w:rsidRPr="00045167" w:rsidRDefault="00E0256F" w:rsidP="00E0256F">
      <w:pPr>
        <w:jc w:val="right"/>
        <w:rPr>
          <w:rFonts w:ascii="Arial" w:hAnsi="Arial" w:cs="Arial"/>
        </w:rPr>
      </w:pPr>
    </w:p>
    <w:p w:rsidR="00E0256F" w:rsidRPr="00045167" w:rsidRDefault="00E0256F" w:rsidP="00327739">
      <w:pPr>
        <w:ind w:right="-143"/>
        <w:jc w:val="right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>Окончание таблицы B.8</w:t>
      </w:r>
    </w:p>
    <w:tbl>
      <w:tblPr>
        <w:tblpPr w:leftFromText="180" w:rightFromText="180" w:vertAnchor="text" w:tblpY="1"/>
        <w:tblOverlap w:val="never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5"/>
        <w:gridCol w:w="1673"/>
        <w:gridCol w:w="3043"/>
        <w:gridCol w:w="2895"/>
      </w:tblGrid>
      <w:tr w:rsidR="00E0256F" w:rsidRPr="00045167" w:rsidTr="00A953D6">
        <w:trPr>
          <w:trHeight w:val="210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Название района</w:t>
            </w:r>
          </w:p>
        </w:tc>
        <w:tc>
          <w:tcPr>
            <w:tcW w:w="1673" w:type="dxa"/>
            <w:shd w:val="clear" w:color="auto" w:fill="auto"/>
          </w:tcPr>
          <w:p w:rsidR="00E0256F" w:rsidRPr="00045167" w:rsidRDefault="00E0256F" w:rsidP="00A953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овцы</w:t>
            </w:r>
          </w:p>
        </w:tc>
        <w:tc>
          <w:tcPr>
            <w:tcW w:w="3043" w:type="dxa"/>
            <w:shd w:val="clear" w:color="auto" w:fill="auto"/>
          </w:tcPr>
          <w:p w:rsidR="00E0256F" w:rsidRPr="00045167" w:rsidRDefault="00E0256F" w:rsidP="00A953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лошади </w:t>
            </w:r>
          </w:p>
        </w:tc>
        <w:tc>
          <w:tcPr>
            <w:tcW w:w="2893" w:type="dxa"/>
            <w:shd w:val="clear" w:color="auto" w:fill="auto"/>
          </w:tcPr>
          <w:p w:rsidR="00E0256F" w:rsidRPr="00045167" w:rsidRDefault="00E0256F" w:rsidP="00A953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птица (100 голов)</w:t>
            </w:r>
          </w:p>
        </w:tc>
      </w:tr>
      <w:tr w:rsidR="00E0256F" w:rsidRPr="00045167" w:rsidTr="00A953D6">
        <w:trPr>
          <w:trHeight w:val="274"/>
        </w:trPr>
        <w:tc>
          <w:tcPr>
            <w:tcW w:w="10466" w:type="dxa"/>
            <w:gridSpan w:val="4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213277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74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66205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74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Кобринский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489843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74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3779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66661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247359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192246</w:t>
            </w:r>
          </w:p>
        </w:tc>
      </w:tr>
      <w:tr w:rsidR="00E0256F" w:rsidRPr="00045167" w:rsidTr="00A953D6">
        <w:trPr>
          <w:trHeight w:val="274"/>
        </w:trPr>
        <w:tc>
          <w:tcPr>
            <w:tcW w:w="10466" w:type="dxa"/>
            <w:gridSpan w:val="4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Гомельская область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74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18033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74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437067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74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465892</w:t>
            </w:r>
          </w:p>
        </w:tc>
      </w:tr>
      <w:tr w:rsidR="00E0256F" w:rsidRPr="00045167" w:rsidTr="00A953D6">
        <w:trPr>
          <w:trHeight w:val="274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56F" w:rsidRPr="00045167" w:rsidTr="00A953D6">
        <w:trPr>
          <w:trHeight w:val="258"/>
        </w:trPr>
        <w:tc>
          <w:tcPr>
            <w:tcW w:w="10466" w:type="dxa"/>
            <w:gridSpan w:val="4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3676089</w:t>
            </w:r>
          </w:p>
        </w:tc>
      </w:tr>
      <w:tr w:rsidR="00E0256F" w:rsidRPr="00045167" w:rsidTr="00A953D6">
        <w:trPr>
          <w:trHeight w:val="274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82507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20605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56F" w:rsidRPr="00045167" w:rsidTr="00A953D6">
        <w:trPr>
          <w:trHeight w:val="274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2908571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632586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138841</w:t>
            </w:r>
          </w:p>
        </w:tc>
      </w:tr>
      <w:tr w:rsidR="00E0256F" w:rsidRPr="00045167" w:rsidTr="00A953D6">
        <w:trPr>
          <w:trHeight w:val="274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1484580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56F" w:rsidRPr="00045167" w:rsidTr="00A953D6">
        <w:trPr>
          <w:trHeight w:val="274"/>
        </w:trPr>
        <w:tc>
          <w:tcPr>
            <w:tcW w:w="10466" w:type="dxa"/>
            <w:gridSpan w:val="4"/>
            <w:shd w:val="clear" w:color="auto" w:fill="auto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Могилевская область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465536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56F" w:rsidRPr="00045167" w:rsidTr="00A953D6">
        <w:trPr>
          <w:trHeight w:val="258"/>
        </w:trPr>
        <w:tc>
          <w:tcPr>
            <w:tcW w:w="2855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0256F" w:rsidRPr="00045167" w:rsidRDefault="00E0256F" w:rsidP="00A953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A953D6" w:rsidRPr="00045167" w:rsidRDefault="00A953D6" w:rsidP="00A953D6">
      <w:pPr>
        <w:rPr>
          <w:rFonts w:ascii="Arial" w:hAnsi="Arial" w:cs="Arial"/>
          <w:b/>
          <w:sz w:val="20"/>
          <w:szCs w:val="20"/>
        </w:rPr>
      </w:pPr>
    </w:p>
    <w:p w:rsidR="00E0256F" w:rsidRPr="00045167" w:rsidRDefault="00E0256F" w:rsidP="00A953D6">
      <w:pPr>
        <w:ind w:firstLine="709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Используя формулы (10) и (11) </w:t>
      </w:r>
      <w:r w:rsidR="003630FB" w:rsidRPr="00045167">
        <w:rPr>
          <w:rFonts w:ascii="Arial" w:hAnsi="Arial" w:cs="Arial"/>
        </w:rPr>
        <w:t xml:space="preserve">рассчитывается удельная величина избытка для азота общего и оксида фосфора на сельскохозяйственных землях </w:t>
      </w:r>
      <w:r w:rsidRPr="00045167">
        <w:rPr>
          <w:rFonts w:ascii="Arial" w:hAnsi="Arial" w:cs="Arial"/>
        </w:rPr>
        <w:t>для административных районов, находящихся в бассейне реки Припять</w:t>
      </w:r>
      <w:r w:rsidR="003630FB" w:rsidRPr="00045167">
        <w:rPr>
          <w:rFonts w:ascii="Arial" w:hAnsi="Arial" w:cs="Arial"/>
        </w:rPr>
        <w:t xml:space="preserve"> (таблица В.9)</w:t>
      </w:r>
      <w:r w:rsidRPr="00045167">
        <w:rPr>
          <w:rFonts w:ascii="Arial" w:hAnsi="Arial" w:cs="Arial"/>
        </w:rPr>
        <w:t>.</w:t>
      </w:r>
    </w:p>
    <w:p w:rsidR="00E0256F" w:rsidRPr="00045167" w:rsidRDefault="00E0256F" w:rsidP="00E0256F">
      <w:pPr>
        <w:ind w:firstLine="708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В случае отрицательного значения </w:t>
      </w:r>
      <w:proofErr w:type="gramStart"/>
      <w:r w:rsidRPr="00045167">
        <w:rPr>
          <w:rFonts w:ascii="Arial" w:hAnsi="Arial" w:cs="Arial"/>
        </w:rPr>
        <w:t>исходя из балансового уравнения избытка принимается</w:t>
      </w:r>
      <w:proofErr w:type="gramEnd"/>
      <w:r w:rsidRPr="00045167">
        <w:rPr>
          <w:rFonts w:ascii="Arial" w:hAnsi="Arial" w:cs="Arial"/>
        </w:rPr>
        <w:t xml:space="preserve"> нулевое значение.</w:t>
      </w:r>
    </w:p>
    <w:p w:rsidR="00327739" w:rsidRPr="00045167" w:rsidRDefault="00327739" w:rsidP="00E0256F">
      <w:pPr>
        <w:ind w:firstLine="708"/>
        <w:jc w:val="both"/>
        <w:rPr>
          <w:rFonts w:ascii="Arial" w:hAnsi="Arial" w:cs="Arial"/>
        </w:rPr>
      </w:pPr>
    </w:p>
    <w:p w:rsidR="00E0256F" w:rsidRPr="00045167" w:rsidRDefault="00E0256F" w:rsidP="00E0256F">
      <w:pPr>
        <w:jc w:val="both"/>
        <w:rPr>
          <w:rFonts w:ascii="Arial" w:hAnsi="Arial" w:cs="Arial"/>
          <w:b/>
          <w:szCs w:val="20"/>
        </w:rPr>
      </w:pPr>
      <w:r w:rsidRPr="00045167">
        <w:rPr>
          <w:rFonts w:ascii="Arial" w:hAnsi="Arial" w:cs="Arial"/>
          <w:b/>
          <w:szCs w:val="20"/>
        </w:rPr>
        <w:t xml:space="preserve">Таблица B.9 - Результаты </w:t>
      </w:r>
      <w:r w:rsidR="003630FB" w:rsidRPr="00045167">
        <w:rPr>
          <w:rFonts w:ascii="Arial" w:hAnsi="Arial" w:cs="Arial"/>
          <w:b/>
          <w:szCs w:val="20"/>
        </w:rPr>
        <w:t>расчета удельной величины</w:t>
      </w:r>
      <w:r w:rsidRPr="00045167">
        <w:rPr>
          <w:rFonts w:ascii="Arial" w:hAnsi="Arial" w:cs="Arial"/>
          <w:b/>
          <w:szCs w:val="20"/>
        </w:rPr>
        <w:t xml:space="preserve"> избытка </w:t>
      </w:r>
      <w:r w:rsidR="003630FB" w:rsidRPr="00045167">
        <w:rPr>
          <w:rFonts w:ascii="Arial" w:hAnsi="Arial" w:cs="Arial"/>
          <w:b/>
          <w:szCs w:val="20"/>
        </w:rPr>
        <w:t xml:space="preserve">для азота общего и оксида фосфора </w:t>
      </w:r>
      <w:r w:rsidRPr="00045167">
        <w:rPr>
          <w:rFonts w:ascii="Arial" w:hAnsi="Arial" w:cs="Arial"/>
          <w:b/>
          <w:szCs w:val="20"/>
        </w:rPr>
        <w:t>по административным районам в бассейне река Припять, тонн</w:t>
      </w:r>
    </w:p>
    <w:p w:rsidR="00E0256F" w:rsidRPr="00045167" w:rsidRDefault="00E0256F" w:rsidP="00E0256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142"/>
        <w:gridCol w:w="850"/>
        <w:gridCol w:w="142"/>
        <w:gridCol w:w="992"/>
        <w:gridCol w:w="142"/>
        <w:gridCol w:w="850"/>
        <w:gridCol w:w="927"/>
        <w:gridCol w:w="939"/>
        <w:gridCol w:w="86"/>
        <w:gridCol w:w="828"/>
        <w:gridCol w:w="949"/>
        <w:gridCol w:w="949"/>
      </w:tblGrid>
      <w:tr w:rsidR="00E0256F" w:rsidRPr="00045167" w:rsidTr="00A0551D">
        <w:trPr>
          <w:trHeight w:val="291"/>
        </w:trPr>
        <w:tc>
          <w:tcPr>
            <w:tcW w:w="1668" w:type="dxa"/>
            <w:vMerge w:val="restart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Название района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Доля</w:t>
            </w:r>
          </w:p>
          <w:p w:rsidR="00E0256F" w:rsidRPr="00045167" w:rsidRDefault="00E0256F" w:rsidP="00A0551D">
            <w:pPr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района</w:t>
            </w:r>
          </w:p>
          <w:p w:rsidR="00E0256F" w:rsidRPr="00045167" w:rsidRDefault="00E0256F" w:rsidP="00A0551D">
            <w:pPr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в бассейне реки</w:t>
            </w:r>
          </w:p>
        </w:tc>
        <w:tc>
          <w:tcPr>
            <w:tcW w:w="4045" w:type="dxa"/>
            <w:gridSpan w:val="7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Приходная часть, тонн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Расходная часть, тонн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Избыток,</w:t>
            </w:r>
          </w:p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Тонн</w:t>
            </w:r>
          </w:p>
        </w:tc>
      </w:tr>
      <w:tr w:rsidR="00E0256F" w:rsidRPr="00045167" w:rsidTr="00A0551D">
        <w:trPr>
          <w:trHeight w:val="263"/>
        </w:trPr>
        <w:tc>
          <w:tcPr>
            <w:tcW w:w="1668" w:type="dxa"/>
            <w:vMerge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минеральные</w:t>
            </w:r>
          </w:p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удобрения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органические</w:t>
            </w:r>
          </w:p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удобрения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вынос с урожаем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азот общий</w:t>
            </w:r>
          </w:p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(N)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оксид фосфора</w:t>
            </w:r>
          </w:p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(P</w:t>
            </w:r>
            <w:r w:rsidRPr="0004516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45167">
              <w:rPr>
                <w:rFonts w:ascii="Arial" w:hAnsi="Arial" w:cs="Arial"/>
                <w:sz w:val="18"/>
                <w:szCs w:val="18"/>
              </w:rPr>
              <w:t>O</w:t>
            </w:r>
            <w:r w:rsidRPr="00045167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0451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0256F" w:rsidRPr="00045167" w:rsidTr="00A0551D">
        <w:tc>
          <w:tcPr>
            <w:tcW w:w="1668" w:type="dxa"/>
            <w:vMerge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азот общий (N)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оксид фосфора (P</w:t>
            </w:r>
            <w:r w:rsidRPr="0004516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45167">
              <w:rPr>
                <w:rFonts w:ascii="Arial" w:hAnsi="Arial" w:cs="Arial"/>
                <w:sz w:val="18"/>
                <w:szCs w:val="18"/>
              </w:rPr>
              <w:t>O</w:t>
            </w:r>
            <w:r w:rsidRPr="00045167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0451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азот общий</w:t>
            </w:r>
          </w:p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(N)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оксид фосфора</w:t>
            </w:r>
          </w:p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(P</w:t>
            </w:r>
            <w:r w:rsidRPr="0004516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45167">
              <w:rPr>
                <w:rFonts w:ascii="Arial" w:hAnsi="Arial" w:cs="Arial"/>
                <w:sz w:val="18"/>
                <w:szCs w:val="18"/>
              </w:rPr>
              <w:t>O</w:t>
            </w:r>
            <w:r w:rsidRPr="00045167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0451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азот общий</w:t>
            </w:r>
          </w:p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(N)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оксид фосфора</w:t>
            </w:r>
          </w:p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67">
              <w:rPr>
                <w:rFonts w:ascii="Arial" w:hAnsi="Arial" w:cs="Arial"/>
                <w:sz w:val="18"/>
                <w:szCs w:val="18"/>
              </w:rPr>
              <w:t>(P</w:t>
            </w:r>
            <w:r w:rsidRPr="0004516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45167">
              <w:rPr>
                <w:rFonts w:ascii="Arial" w:hAnsi="Arial" w:cs="Arial"/>
                <w:sz w:val="18"/>
                <w:szCs w:val="18"/>
              </w:rPr>
              <w:t>O</w:t>
            </w:r>
            <w:r w:rsidRPr="00045167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0451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9" w:type="dxa"/>
            <w:vMerge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256F" w:rsidRPr="00045167" w:rsidTr="00A0551D">
        <w:tc>
          <w:tcPr>
            <w:tcW w:w="10456" w:type="dxa"/>
            <w:gridSpan w:val="14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Березовский</w:t>
            </w:r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3428.4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1200.189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1 996.5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781.4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4425.8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1634.1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999.1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347.5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Ганцевичский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1098.6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173.811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705.3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275.2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1522.5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562.4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281.4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Дрогичинский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2310.2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819.133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1 841.1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722.5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4192.4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1571.9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Ивановский</w:t>
            </w:r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4352.6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2132.448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2 047.7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803.0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4972.8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1876.9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1427.5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1058.5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Ивацевичский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4632.3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1792.841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2 382.2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875.6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4493.0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1643.9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2521.5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1024.5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Лунинецкий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3053.9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3346.606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1 633.5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627.0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3572.7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1331.3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1114.7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2642.3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Ляховичский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3275.2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1444.761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1 243.4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470.8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3668.4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1387.1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850.2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528.5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Пинский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6446.1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2614.722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3 761.3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1 390.7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7771.4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2799.4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2436.0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1206.0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Пружанский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9247.3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5058.61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3 749.9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1 566.6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9367.7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3460.8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3629.5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3164.4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Столинский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4056.9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1457.127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3 203.9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1 230.2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6069.1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2184.6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1191.7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502.7</w:t>
            </w:r>
          </w:p>
        </w:tc>
      </w:tr>
      <w:tr w:rsidR="00E0256F" w:rsidRPr="00045167" w:rsidTr="00A0551D">
        <w:tc>
          <w:tcPr>
            <w:tcW w:w="10456" w:type="dxa"/>
            <w:gridSpan w:val="14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Гомельская область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Брагинский</w:t>
            </w:r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2968.7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3028.983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1 313.7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495.0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2733.8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1040.1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1548.6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2483.9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Ельский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2579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2067.183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1 148.0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413.9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2345.1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886.7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1381.9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1594.4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Житковичский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1804.9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211.596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1 446.7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522.7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2584.8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933.9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666.8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Калинковичский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4501.2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1687.043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2 084.8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751.2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3789.8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1451.6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2796.2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986.6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Лельчицкий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2039.3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1018.821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931.4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349.6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1933.1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723.5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1037.6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644.9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Мозырский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2866.1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832.186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2 052.1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800.5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2605.9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975.1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2312.3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657.6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Наровлянский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1223.1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1020.195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300.7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1089.2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416.8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434.6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709.6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Октябрьский</w:t>
            </w:r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1735.3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1 051.7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393.8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1831.1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678.9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955.9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Петриковский</w:t>
            </w:r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3713.8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154.117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1 716.2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604.6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3301.8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1238.9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2128.2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Речицкий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5589.9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3165.467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3 117.0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1 060.0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6395.9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2413.9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2311.0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1811.6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Светлогорский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3190.9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309.837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1 886.9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810.1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2933.1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1067.3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2144.7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52.6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Хойникский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1467.432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934.7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2103.2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793.2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935.5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1024.2</w:t>
            </w:r>
          </w:p>
        </w:tc>
      </w:tr>
      <w:tr w:rsidR="00E0256F" w:rsidRPr="00045167" w:rsidTr="00A0551D">
        <w:tc>
          <w:tcPr>
            <w:tcW w:w="10456" w:type="dxa"/>
            <w:gridSpan w:val="14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Дзержинский</w:t>
            </w:r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5663.8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5637.064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4 285.7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2 683.2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7183.6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2757.5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2765.9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5562.8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Клецкий</w:t>
            </w:r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4047.9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1789.177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1 829.3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700.1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5832.3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2216.3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273.0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Копыльский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7366.4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3524.768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2 488.8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947.6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8486.9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3223.9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1368.3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1248.5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Любанский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1603.229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2 286.8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844.6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4894.6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1783.1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1093.2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664.7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Минский</w:t>
            </w:r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18.04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7098.5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5927.436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3 466.3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2 180.3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8162.1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3144.1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2402.7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4963.6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Несвижский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6516.6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5189.369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3 289.9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1 359.0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9211.1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3479.3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595.4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3069.1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Пуховичский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41.25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4575.8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2145.501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1 878.9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761.9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5360.6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2008.4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1094.1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899.0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Слуцкий</w:t>
            </w:r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10385.4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4645.494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3 414.1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1 269.1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11475.3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4383.5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2324.2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1531.1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Солигорский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5788.5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3955.517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3 267.8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1 672.9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7010.5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2619.6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2045.8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3008.8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Стародорожский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2837.1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705.778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1 696.0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637.3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2577.8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960.6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1955.3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382.5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Узденский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2940.5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604.56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1 342.4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492.2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3397.6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1215.9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885.3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56F" w:rsidRPr="00045167" w:rsidTr="00A0551D">
        <w:tc>
          <w:tcPr>
            <w:tcW w:w="10456" w:type="dxa"/>
            <w:gridSpan w:val="14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167">
              <w:rPr>
                <w:rFonts w:ascii="Arial" w:hAnsi="Arial" w:cs="Arial"/>
                <w:b/>
                <w:sz w:val="18"/>
                <w:szCs w:val="18"/>
              </w:rPr>
              <w:t>Могилевская область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  <w:vAlign w:val="center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Бобруйский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2160.7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60.456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1 341.7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645.2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2407.3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913.5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1095.1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  <w:vAlign w:val="center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Глусский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1012.2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742.9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272.3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1196.7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437.5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558.4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56F" w:rsidRPr="00045167" w:rsidTr="00A0551D">
        <w:tc>
          <w:tcPr>
            <w:tcW w:w="1668" w:type="dxa"/>
            <w:shd w:val="clear" w:color="auto" w:fill="auto"/>
            <w:vAlign w:val="center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Осиповичский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1477.7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698.679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856.9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329.7</w:t>
            </w:r>
          </w:p>
        </w:tc>
        <w:tc>
          <w:tcPr>
            <w:tcW w:w="939" w:type="dxa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1949.4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0256F" w:rsidRPr="00045167" w:rsidRDefault="00E0256F" w:rsidP="00A0551D">
            <w:pPr>
              <w:spacing w:line="26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729.8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385.2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167">
              <w:rPr>
                <w:rFonts w:ascii="Arial" w:hAnsi="Arial" w:cs="Arial"/>
                <w:color w:val="000000"/>
                <w:sz w:val="18"/>
                <w:szCs w:val="18"/>
              </w:rPr>
              <w:t>298.6</w:t>
            </w:r>
          </w:p>
        </w:tc>
      </w:tr>
    </w:tbl>
    <w:p w:rsidR="00E0256F" w:rsidRPr="00045167" w:rsidRDefault="00E0256F" w:rsidP="00E0256F">
      <w:pPr>
        <w:rPr>
          <w:rFonts w:ascii="Arial" w:hAnsi="Arial" w:cs="Arial"/>
          <w:b/>
          <w:sz w:val="20"/>
          <w:szCs w:val="20"/>
        </w:rPr>
      </w:pPr>
    </w:p>
    <w:p w:rsidR="00E0256F" w:rsidRPr="00045167" w:rsidRDefault="00E0256F" w:rsidP="00E0256F">
      <w:pPr>
        <w:jc w:val="both"/>
        <w:rPr>
          <w:rFonts w:ascii="Arial" w:hAnsi="Arial" w:cs="Arial"/>
          <w:szCs w:val="20"/>
        </w:rPr>
      </w:pPr>
      <w:r w:rsidRPr="00045167">
        <w:rPr>
          <w:rFonts w:ascii="Arial" w:hAnsi="Arial" w:cs="Arial"/>
          <w:szCs w:val="20"/>
        </w:rPr>
        <w:t>Используя формулу (10) получаем результирующую таблицу (Таблица B.10) поступления биогенных веществ (азота общего и фосфора общего) с территории сельскохозяйственных земель с учетом их доли в бассейне реки Припять (рисунок 1).</w:t>
      </w:r>
    </w:p>
    <w:p w:rsidR="00E0256F" w:rsidRPr="00045167" w:rsidRDefault="00E0256F" w:rsidP="00E0256F">
      <w:pPr>
        <w:jc w:val="both"/>
        <w:rPr>
          <w:rFonts w:ascii="Arial" w:hAnsi="Arial" w:cs="Arial"/>
          <w:szCs w:val="20"/>
        </w:rPr>
      </w:pPr>
    </w:p>
    <w:p w:rsidR="00E0256F" w:rsidRPr="00045167" w:rsidRDefault="00E0256F" w:rsidP="00E0256F">
      <w:pPr>
        <w:jc w:val="both"/>
        <w:rPr>
          <w:rFonts w:ascii="Arial" w:hAnsi="Arial" w:cs="Arial"/>
          <w:szCs w:val="20"/>
        </w:rPr>
      </w:pPr>
      <w:r w:rsidRPr="00045167">
        <w:rPr>
          <w:rFonts w:ascii="Arial" w:hAnsi="Arial" w:cs="Arial"/>
          <w:szCs w:val="20"/>
        </w:rPr>
        <w:t>Для расчета были использованы следующие коэффициенты</w:t>
      </w:r>
      <w:proofErr w:type="gramStart"/>
      <w:r w:rsidRPr="00045167">
        <w:rPr>
          <w:rFonts w:ascii="Arial" w:hAnsi="Arial" w:cs="Arial"/>
          <w:szCs w:val="20"/>
        </w:rPr>
        <w:t xml:space="preserve"> </w:t>
      </w:r>
      <w:proofErr w:type="spellStart"/>
      <w:r w:rsidRPr="00045167">
        <w:rPr>
          <w:rFonts w:ascii="Arial" w:hAnsi="Arial" w:cs="Arial"/>
          <w:szCs w:val="20"/>
        </w:rPr>
        <w:t>К</w:t>
      </w:r>
      <w:proofErr w:type="gramEnd"/>
      <w:r w:rsidRPr="00045167">
        <w:rPr>
          <w:rFonts w:ascii="Arial" w:hAnsi="Arial" w:cs="Arial"/>
          <w:szCs w:val="20"/>
          <w:vertAlign w:val="subscript"/>
        </w:rPr>
        <w:t>в</w:t>
      </w:r>
      <w:proofErr w:type="spellEnd"/>
      <w:r w:rsidRPr="00045167">
        <w:rPr>
          <w:rFonts w:ascii="Arial" w:hAnsi="Arial" w:cs="Arial"/>
          <w:szCs w:val="20"/>
        </w:rPr>
        <w:t xml:space="preserve"> (0.17–азот общий) и (0.033 – фосфор общий). </w:t>
      </w:r>
    </w:p>
    <w:p w:rsidR="00E0256F" w:rsidRPr="00045167" w:rsidRDefault="00E0256F" w:rsidP="00E0256F">
      <w:pPr>
        <w:rPr>
          <w:rFonts w:ascii="Arial" w:hAnsi="Arial" w:cs="Arial"/>
          <w:szCs w:val="20"/>
        </w:rPr>
      </w:pPr>
    </w:p>
    <w:p w:rsidR="00E0256F" w:rsidRPr="00045167" w:rsidRDefault="00E0256F" w:rsidP="00E0256F">
      <w:pPr>
        <w:rPr>
          <w:rFonts w:ascii="Arial" w:hAnsi="Arial" w:cs="Arial"/>
          <w:szCs w:val="20"/>
        </w:rPr>
      </w:pPr>
      <w:r w:rsidRPr="00045167">
        <w:rPr>
          <w:rFonts w:ascii="Arial" w:hAnsi="Arial" w:cs="Arial"/>
          <w:noProof/>
          <w:szCs w:val="20"/>
        </w:rPr>
        <w:drawing>
          <wp:inline distT="0" distB="0" distL="0" distR="0">
            <wp:extent cx="6124575" cy="4457700"/>
            <wp:effectExtent l="0" t="0" r="9525" b="0"/>
            <wp:docPr id="26" name="Рисунок 2" descr="Районы бассейна р. Прип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ы бассейна р. Припять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77" t="5278" r="5289" b="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6F" w:rsidRPr="00045167" w:rsidRDefault="00801413" w:rsidP="00E0256F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Рисунок B.1 - </w:t>
      </w:r>
      <w:r w:rsidR="00E0256F" w:rsidRPr="00045167">
        <w:rPr>
          <w:rFonts w:ascii="Arial" w:hAnsi="Arial" w:cs="Arial"/>
          <w:b/>
          <w:bCs/>
          <w:szCs w:val="20"/>
        </w:rPr>
        <w:t>Административные районы в бассейне реки Припять</w:t>
      </w:r>
    </w:p>
    <w:p w:rsidR="00E0256F" w:rsidRPr="00045167" w:rsidRDefault="00E0256F" w:rsidP="00E0256F">
      <w:pPr>
        <w:rPr>
          <w:rFonts w:ascii="Arial" w:hAnsi="Arial" w:cs="Arial"/>
          <w:szCs w:val="20"/>
        </w:rPr>
      </w:pPr>
    </w:p>
    <w:p w:rsidR="00E0256F" w:rsidRPr="00045167" w:rsidRDefault="00E0256F" w:rsidP="00E0256F">
      <w:pPr>
        <w:rPr>
          <w:rFonts w:ascii="Arial" w:hAnsi="Arial" w:cs="Arial"/>
          <w:szCs w:val="20"/>
        </w:rPr>
      </w:pPr>
    </w:p>
    <w:p w:rsidR="00E0256F" w:rsidRPr="00045167" w:rsidRDefault="00E0256F" w:rsidP="00E0256F">
      <w:pPr>
        <w:rPr>
          <w:rFonts w:ascii="Arial" w:hAnsi="Arial" w:cs="Arial"/>
          <w:szCs w:val="20"/>
        </w:rPr>
      </w:pPr>
    </w:p>
    <w:p w:rsidR="00E0256F" w:rsidRPr="00045167" w:rsidRDefault="00E0256F" w:rsidP="00E0256F">
      <w:pPr>
        <w:jc w:val="center"/>
        <w:rPr>
          <w:rFonts w:ascii="Arial" w:hAnsi="Arial" w:cs="Arial"/>
          <w:b/>
          <w:snapToGrid w:val="0"/>
        </w:rPr>
      </w:pPr>
    </w:p>
    <w:p w:rsidR="00E0256F" w:rsidRPr="00045167" w:rsidRDefault="00E0256F" w:rsidP="00E0256F">
      <w:pPr>
        <w:jc w:val="center"/>
        <w:rPr>
          <w:rFonts w:ascii="Arial" w:hAnsi="Arial" w:cs="Arial"/>
          <w:b/>
          <w:snapToGrid w:val="0"/>
        </w:rPr>
        <w:sectPr w:rsidR="00E0256F" w:rsidRPr="00045167" w:rsidSect="00A953D6">
          <w:headerReference w:type="even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6" w:h="16838" w:code="9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E0256F" w:rsidRPr="00045167" w:rsidRDefault="00E0256F" w:rsidP="00E0256F">
      <w:pPr>
        <w:jc w:val="both"/>
        <w:rPr>
          <w:rFonts w:ascii="Arial" w:hAnsi="Arial" w:cs="Arial"/>
          <w:b/>
          <w:szCs w:val="20"/>
        </w:rPr>
      </w:pPr>
      <w:r w:rsidRPr="00045167">
        <w:rPr>
          <w:rFonts w:ascii="Arial" w:hAnsi="Arial" w:cs="Arial"/>
          <w:b/>
          <w:szCs w:val="20"/>
        </w:rPr>
        <w:t xml:space="preserve">Таблица B.10 </w:t>
      </w:r>
      <w:r w:rsidR="00324184" w:rsidRPr="00045167">
        <w:rPr>
          <w:rFonts w:ascii="Arial" w:hAnsi="Arial" w:cs="Arial"/>
          <w:b/>
          <w:szCs w:val="20"/>
        </w:rPr>
        <w:t>–</w:t>
      </w:r>
      <w:r w:rsidRPr="00045167">
        <w:rPr>
          <w:rFonts w:ascii="Arial" w:hAnsi="Arial" w:cs="Arial"/>
          <w:b/>
          <w:szCs w:val="20"/>
        </w:rPr>
        <w:t xml:space="preserve"> </w:t>
      </w:r>
      <w:r w:rsidR="00324184" w:rsidRPr="00045167">
        <w:rPr>
          <w:rFonts w:ascii="Arial" w:hAnsi="Arial" w:cs="Arial"/>
          <w:b/>
          <w:szCs w:val="20"/>
        </w:rPr>
        <w:t>Расчет поступления</w:t>
      </w:r>
      <w:r w:rsidRPr="00045167">
        <w:rPr>
          <w:rFonts w:ascii="Arial" w:hAnsi="Arial" w:cs="Arial"/>
          <w:b/>
          <w:szCs w:val="20"/>
        </w:rPr>
        <w:t xml:space="preserve"> в поверхностные водные объекты биогенных веществ (азота общего и фосфора общего) с территории сельскохозяйственных земель за год, тонн</w:t>
      </w:r>
    </w:p>
    <w:p w:rsidR="00E0256F" w:rsidRPr="00045167" w:rsidRDefault="00E0256F" w:rsidP="00E0256F">
      <w:pPr>
        <w:rPr>
          <w:rFonts w:ascii="Arial" w:hAnsi="Arial" w:cs="Arial"/>
          <w:b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0"/>
        <w:gridCol w:w="1334"/>
        <w:gridCol w:w="1984"/>
        <w:gridCol w:w="1843"/>
        <w:gridCol w:w="1418"/>
        <w:gridCol w:w="1701"/>
      </w:tblGrid>
      <w:tr w:rsidR="00E0256F" w:rsidRPr="00045167" w:rsidTr="00324184">
        <w:trPr>
          <w:trHeight w:val="291"/>
          <w:tblHeader/>
        </w:trPr>
        <w:tc>
          <w:tcPr>
            <w:tcW w:w="1780" w:type="dxa"/>
            <w:vMerge w:val="restart"/>
            <w:shd w:val="clear" w:color="auto" w:fill="auto"/>
          </w:tcPr>
          <w:p w:rsidR="00E0256F" w:rsidRPr="00045167" w:rsidRDefault="00E0256F" w:rsidP="00324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Название</w:t>
            </w:r>
          </w:p>
          <w:p w:rsidR="00E0256F" w:rsidRPr="00045167" w:rsidRDefault="00E0256F" w:rsidP="00324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района</w:t>
            </w:r>
          </w:p>
        </w:tc>
        <w:tc>
          <w:tcPr>
            <w:tcW w:w="3318" w:type="dxa"/>
            <w:gridSpan w:val="2"/>
            <w:shd w:val="clear" w:color="auto" w:fill="auto"/>
          </w:tcPr>
          <w:p w:rsidR="00E0256F" w:rsidRPr="00045167" w:rsidRDefault="00324184" w:rsidP="00324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Поступление биогенных веществ</w:t>
            </w:r>
            <w:r w:rsidR="00E0256F" w:rsidRPr="00045167">
              <w:rPr>
                <w:rFonts w:ascii="Arial" w:hAnsi="Arial" w:cs="Arial"/>
                <w:sz w:val="20"/>
                <w:szCs w:val="20"/>
              </w:rPr>
              <w:t>,</w:t>
            </w:r>
            <w:r w:rsidRPr="000451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56F" w:rsidRPr="00045167">
              <w:rPr>
                <w:rFonts w:ascii="Arial" w:hAnsi="Arial" w:cs="Arial"/>
                <w:sz w:val="20"/>
                <w:szCs w:val="20"/>
              </w:rPr>
              <w:t>тонн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</w:p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района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256F" w:rsidRPr="00045167" w:rsidRDefault="00324184" w:rsidP="00324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Поступление биогенных веществ</w:t>
            </w:r>
            <w:r w:rsidR="00E0256F" w:rsidRPr="00045167">
              <w:rPr>
                <w:rFonts w:ascii="Arial" w:hAnsi="Arial" w:cs="Arial"/>
                <w:sz w:val="20"/>
                <w:szCs w:val="20"/>
              </w:rPr>
              <w:t>,</w:t>
            </w:r>
            <w:r w:rsidRPr="00045167">
              <w:rPr>
                <w:rFonts w:ascii="Arial" w:hAnsi="Arial" w:cs="Arial"/>
                <w:sz w:val="20"/>
                <w:szCs w:val="20"/>
              </w:rPr>
              <w:t xml:space="preserve"> т</w:t>
            </w:r>
            <w:r w:rsidR="00E0256F" w:rsidRPr="00045167">
              <w:rPr>
                <w:rFonts w:ascii="Arial" w:hAnsi="Arial" w:cs="Arial"/>
                <w:sz w:val="20"/>
                <w:szCs w:val="20"/>
              </w:rPr>
              <w:t>онн</w:t>
            </w:r>
          </w:p>
        </w:tc>
      </w:tr>
      <w:tr w:rsidR="00E0256F" w:rsidRPr="00045167" w:rsidTr="00324184">
        <w:trPr>
          <w:trHeight w:val="503"/>
          <w:tblHeader/>
        </w:trPr>
        <w:tc>
          <w:tcPr>
            <w:tcW w:w="1780" w:type="dxa"/>
            <w:vMerge/>
            <w:shd w:val="clear" w:color="auto" w:fill="auto"/>
          </w:tcPr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азот общий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256F" w:rsidRPr="00045167" w:rsidRDefault="00324184" w:rsidP="00324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фосфор </w:t>
            </w:r>
            <w:r w:rsidR="00E0256F" w:rsidRPr="00045167">
              <w:rPr>
                <w:rFonts w:ascii="Arial" w:hAnsi="Arial" w:cs="Arial"/>
                <w:sz w:val="20"/>
                <w:szCs w:val="20"/>
              </w:rPr>
              <w:t>общий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азот общий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фосфор общий</w:t>
            </w:r>
          </w:p>
        </w:tc>
      </w:tr>
      <w:tr w:rsidR="00E0256F" w:rsidRPr="00045167" w:rsidTr="00324184">
        <w:tc>
          <w:tcPr>
            <w:tcW w:w="5098" w:type="dxa"/>
            <w:gridSpan w:val="3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Брестская область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Минская область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169.8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47.4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3.8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141.2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10.9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242.7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185.8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9.6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205.8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73.7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12.9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189.5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38.1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5.3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76.7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5.3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414.1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17.4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376.2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21.0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A3505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D9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E0256F" w:rsidRPr="00300D96">
              <w:rPr>
                <w:rFonts w:ascii="Calibri" w:hAnsi="Calibri" w:cs="Calibr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347.8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43.4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202.6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332.4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</w:tr>
      <w:tr w:rsidR="00E0256F" w:rsidRPr="00045167" w:rsidTr="00324184">
        <w:tc>
          <w:tcPr>
            <w:tcW w:w="5098" w:type="dxa"/>
            <w:gridSpan w:val="3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Гомельская область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Могилевская область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234.9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113.4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A3505" w:rsidP="00EA3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D9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E0256F" w:rsidRPr="00300D9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300D9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417.4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176.4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393.1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73.9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157.0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361.8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56F" w:rsidRPr="00045167" w:rsidTr="00324184">
        <w:tc>
          <w:tcPr>
            <w:tcW w:w="1780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133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122.3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A0551D">
            <w:pPr>
              <w:spacing w:line="2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0256F" w:rsidRPr="00045167" w:rsidRDefault="00E0256F" w:rsidP="00E0256F">
      <w:pPr>
        <w:rPr>
          <w:rFonts w:ascii="Arial" w:hAnsi="Arial" w:cs="Arial"/>
        </w:rPr>
      </w:pPr>
    </w:p>
    <w:p w:rsidR="00E0256F" w:rsidRPr="00045167" w:rsidRDefault="00E0256F" w:rsidP="00E0256F">
      <w:pPr>
        <w:ind w:firstLine="708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В таблице B.11 приводятся исходные данные для </w:t>
      </w:r>
      <w:r w:rsidR="00324184" w:rsidRPr="00045167">
        <w:rPr>
          <w:rFonts w:ascii="Arial" w:hAnsi="Arial" w:cs="Arial"/>
        </w:rPr>
        <w:t>расчета поступления биогенных веществ</w:t>
      </w:r>
      <w:r w:rsidRPr="00045167">
        <w:rPr>
          <w:rFonts w:ascii="Arial" w:hAnsi="Arial" w:cs="Arial"/>
        </w:rPr>
        <w:t xml:space="preserve"> </w:t>
      </w:r>
      <w:r w:rsidR="00324184" w:rsidRPr="00045167">
        <w:rPr>
          <w:rFonts w:ascii="Arial" w:hAnsi="Arial" w:cs="Arial"/>
        </w:rPr>
        <w:t>с</w:t>
      </w:r>
      <w:r w:rsidRPr="00045167">
        <w:rPr>
          <w:rFonts w:ascii="Arial" w:hAnsi="Arial" w:cs="Arial"/>
        </w:rPr>
        <w:t xml:space="preserve"> территорий населенных пунктов в бассейне реки Припять.</w:t>
      </w:r>
    </w:p>
    <w:p w:rsidR="00E0256F" w:rsidRPr="00045167" w:rsidRDefault="00E0256F" w:rsidP="00E0256F">
      <w:pPr>
        <w:rPr>
          <w:rFonts w:ascii="Arial" w:hAnsi="Arial" w:cs="Arial"/>
        </w:rPr>
      </w:pPr>
    </w:p>
    <w:p w:rsidR="00E0256F" w:rsidRPr="00045167" w:rsidRDefault="00E0256F" w:rsidP="00EA3505">
      <w:pPr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 xml:space="preserve">Таблица B.11 - Исходные данные </w:t>
      </w:r>
      <w:r w:rsidR="00456C27" w:rsidRPr="00045167">
        <w:rPr>
          <w:rFonts w:ascii="Arial" w:hAnsi="Arial" w:cs="Arial"/>
          <w:b/>
        </w:rPr>
        <w:t>для расчета поступления биогенных веществ</w:t>
      </w:r>
      <w:r w:rsidR="00EA3505" w:rsidRPr="00045167">
        <w:rPr>
          <w:rFonts w:ascii="Arial" w:hAnsi="Arial" w:cs="Arial"/>
          <w:b/>
        </w:rPr>
        <w:t xml:space="preserve">, поступающих в поверхностные водные объекты </w:t>
      </w:r>
      <w:r w:rsidR="00EA3505" w:rsidRPr="00300D96">
        <w:rPr>
          <w:rFonts w:ascii="Arial" w:hAnsi="Arial" w:cs="Arial"/>
          <w:b/>
        </w:rPr>
        <w:t>с территории населенных пунктов, а также с промышленных площадок в составе поверхностных сточных</w:t>
      </w:r>
      <w:r w:rsidR="001637BB" w:rsidRPr="00300D96">
        <w:rPr>
          <w:rFonts w:ascii="Arial" w:hAnsi="Arial" w:cs="Arial"/>
          <w:b/>
        </w:rPr>
        <w:t xml:space="preserve"> вод</w:t>
      </w:r>
      <w:r w:rsidR="00EA3505" w:rsidRPr="00300D96">
        <w:rPr>
          <w:rFonts w:ascii="Arial" w:hAnsi="Arial" w:cs="Arial"/>
          <w:b/>
        </w:rPr>
        <w:t>, и с фильтратом из водонепроницаемых выгребов с застроенной части территорий сельских населенных пунктов</w:t>
      </w:r>
      <w:r w:rsidR="00EA3505" w:rsidRPr="00045167">
        <w:rPr>
          <w:rFonts w:ascii="Arial" w:hAnsi="Arial" w:cs="Arial"/>
          <w:b/>
        </w:rPr>
        <w:t xml:space="preserve"> </w:t>
      </w:r>
      <w:r w:rsidR="001637BB">
        <w:rPr>
          <w:rFonts w:ascii="Arial" w:hAnsi="Arial" w:cs="Arial"/>
          <w:b/>
        </w:rPr>
        <w:t xml:space="preserve">в </w:t>
      </w:r>
      <w:r w:rsidR="00456C27" w:rsidRPr="00045167">
        <w:rPr>
          <w:rFonts w:ascii="Arial" w:hAnsi="Arial" w:cs="Arial"/>
          <w:b/>
        </w:rPr>
        <w:t>бассейне реки Припять</w:t>
      </w:r>
      <w:r w:rsidR="00EA3505" w:rsidRPr="00045167">
        <w:rPr>
          <w:rFonts w:ascii="Arial" w:hAnsi="Arial" w:cs="Arial"/>
          <w:b/>
        </w:rPr>
        <w:t xml:space="preserve"> </w:t>
      </w:r>
    </w:p>
    <w:p w:rsidR="00E0256F" w:rsidRPr="00045167" w:rsidRDefault="00E0256F" w:rsidP="00E0256F">
      <w:pPr>
        <w:rPr>
          <w:rFonts w:ascii="Arial" w:hAnsi="Arial" w:cs="Arial"/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1840"/>
        <w:gridCol w:w="1995"/>
        <w:gridCol w:w="1971"/>
        <w:gridCol w:w="1998"/>
      </w:tblGrid>
      <w:tr w:rsidR="00EA3505" w:rsidRPr="00045167" w:rsidTr="00EA3505">
        <w:trPr>
          <w:trHeight w:val="442"/>
          <w:tblHeader/>
        </w:trPr>
        <w:tc>
          <w:tcPr>
            <w:tcW w:w="2201" w:type="dxa"/>
            <w:vMerge w:val="restart"/>
            <w:shd w:val="clear" w:color="auto" w:fill="auto"/>
            <w:vAlign w:val="center"/>
          </w:tcPr>
          <w:p w:rsidR="00EA3505" w:rsidRPr="00045167" w:rsidRDefault="00EA3505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3835" w:type="dxa"/>
            <w:gridSpan w:val="2"/>
            <w:shd w:val="clear" w:color="auto" w:fill="auto"/>
            <w:vAlign w:val="center"/>
          </w:tcPr>
          <w:p w:rsidR="00EA3505" w:rsidRPr="00045167" w:rsidRDefault="00EA3505" w:rsidP="00EA350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00D96">
              <w:rPr>
                <w:rFonts w:ascii="Arial" w:hAnsi="Arial" w:cs="Arial"/>
                <w:sz w:val="20"/>
                <w:szCs w:val="20"/>
              </w:rPr>
              <w:t>С территории населенных пунктов, а также с промышленных площадок в составе поверхностных сточных</w:t>
            </w:r>
            <w:r w:rsidR="001637BB" w:rsidRPr="00300D96">
              <w:rPr>
                <w:rFonts w:ascii="Arial" w:hAnsi="Arial" w:cs="Arial"/>
                <w:sz w:val="20"/>
                <w:szCs w:val="20"/>
              </w:rPr>
              <w:t xml:space="preserve"> вод</w:t>
            </w:r>
            <w:r w:rsidRPr="0030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A3505" w:rsidRPr="00045167" w:rsidRDefault="00EA3505" w:rsidP="00EA350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00D96">
              <w:rPr>
                <w:rFonts w:ascii="Arial" w:hAnsi="Arial" w:cs="Arial"/>
                <w:sz w:val="20"/>
                <w:szCs w:val="20"/>
              </w:rPr>
              <w:t>С фильтратом из водонепроницаемых выгребов с застроенной части территорий сельских населенных пунктов</w:t>
            </w:r>
          </w:p>
        </w:tc>
      </w:tr>
      <w:tr w:rsidR="00E0256F" w:rsidRPr="00045167" w:rsidTr="00EA3505">
        <w:trPr>
          <w:trHeight w:val="141"/>
          <w:tblHeader/>
        </w:trPr>
        <w:tc>
          <w:tcPr>
            <w:tcW w:w="2201" w:type="dxa"/>
            <w:vMerge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площадь, км</w:t>
            </w:r>
            <w:proofErr w:type="gramStart"/>
            <w:r w:rsidRPr="0004516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95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население, чел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площадь, км</w:t>
            </w:r>
            <w:proofErr w:type="gramStart"/>
            <w:r w:rsidRPr="0004516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9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население, чел</w:t>
            </w:r>
          </w:p>
        </w:tc>
      </w:tr>
      <w:tr w:rsidR="00E0256F" w:rsidRPr="00045167" w:rsidTr="00A953D6">
        <w:trPr>
          <w:trHeight w:val="229"/>
        </w:trPr>
        <w:tc>
          <w:tcPr>
            <w:tcW w:w="10005" w:type="dxa"/>
            <w:gridSpan w:val="5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43300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104.27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28224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14900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65.51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20851</w:t>
            </w:r>
          </w:p>
        </w:tc>
      </w:tr>
      <w:tr w:rsidR="00E0256F" w:rsidRPr="00045167" w:rsidTr="00EA3505">
        <w:trPr>
          <w:trHeight w:val="229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15100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104.45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22667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16100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124.82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34656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54.86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15480</w:t>
            </w:r>
          </w:p>
        </w:tc>
      </w:tr>
      <w:tr w:rsidR="00E0256F" w:rsidRPr="00045167" w:rsidTr="00EA3505">
        <w:trPr>
          <w:trHeight w:val="229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15.51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37700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130.52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38876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2547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26.37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133800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205.87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57068</w:t>
            </w:r>
          </w:p>
        </w:tc>
      </w:tr>
      <w:tr w:rsidR="00E0256F" w:rsidRPr="00045167" w:rsidTr="00EA3505">
        <w:trPr>
          <w:trHeight w:val="442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  <w:p w:rsidR="00E0256F" w:rsidRPr="00045167" w:rsidRDefault="00E0256F" w:rsidP="00A05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31.15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6004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14.67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138.43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62563</w:t>
            </w:r>
          </w:p>
        </w:tc>
      </w:tr>
      <w:tr w:rsidR="00E0256F" w:rsidRPr="00045167" w:rsidTr="00A953D6">
        <w:trPr>
          <w:trHeight w:val="229"/>
        </w:trPr>
        <w:tc>
          <w:tcPr>
            <w:tcW w:w="10005" w:type="dxa"/>
            <w:gridSpan w:val="5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Гомельская область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10403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58.06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10566</w:t>
            </w:r>
          </w:p>
        </w:tc>
      </w:tr>
      <w:tr w:rsidR="00E0256F" w:rsidRPr="00045167" w:rsidTr="00EA3505">
        <w:trPr>
          <w:trHeight w:val="229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20358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103.71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26079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39736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123.36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27922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9720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75.31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21528</w:t>
            </w:r>
          </w:p>
        </w:tc>
      </w:tr>
      <w:tr w:rsidR="00E0256F" w:rsidRPr="00045167" w:rsidTr="00EA3505">
        <w:trPr>
          <w:trHeight w:val="229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109784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71.17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18813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7181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84.36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5340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10983</w:t>
            </w:r>
          </w:p>
        </w:tc>
      </w:tr>
      <w:tr w:rsidR="00E0256F" w:rsidRPr="00045167" w:rsidTr="00EA3505">
        <w:trPr>
          <w:trHeight w:val="229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15827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92.37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23518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2201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5379</w:t>
            </w:r>
          </w:p>
        </w:tc>
      </w:tr>
      <w:tr w:rsidR="00E0256F" w:rsidRPr="00045167" w:rsidTr="00EA3505">
        <w:trPr>
          <w:trHeight w:val="229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14976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91.17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9572</w:t>
            </w:r>
          </w:p>
        </w:tc>
      </w:tr>
      <w:tr w:rsidR="00E0256F" w:rsidRPr="00045167" w:rsidTr="00A953D6">
        <w:trPr>
          <w:trHeight w:val="213"/>
        </w:trPr>
        <w:tc>
          <w:tcPr>
            <w:tcW w:w="10005" w:type="dxa"/>
            <w:gridSpan w:val="5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</w:tr>
      <w:tr w:rsidR="00E0256F" w:rsidRPr="00045167" w:rsidTr="00EA3505">
        <w:trPr>
          <w:trHeight w:val="229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11230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95.53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26864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10803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89.05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22456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15485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27754</w:t>
            </w:r>
          </w:p>
        </w:tc>
      </w:tr>
      <w:tr w:rsidR="00E0256F" w:rsidRPr="00045167" w:rsidTr="00EA3505">
        <w:trPr>
          <w:trHeight w:val="229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33.02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14286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15.34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3317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43.49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12600</w:t>
            </w:r>
          </w:p>
        </w:tc>
      </w:tr>
      <w:tr w:rsidR="00E0256F" w:rsidRPr="00045167" w:rsidTr="00EA3505">
        <w:trPr>
          <w:trHeight w:val="229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100930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122.71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39206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12.59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111530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125.21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30420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12200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74.80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13943</w:t>
            </w:r>
          </w:p>
        </w:tc>
      </w:tr>
      <w:tr w:rsidR="00E0256F" w:rsidRPr="00045167" w:rsidTr="00EA3505">
        <w:trPr>
          <w:trHeight w:val="229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15.62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5959</w:t>
            </w:r>
          </w:p>
        </w:tc>
      </w:tr>
      <w:tr w:rsidR="00E0256F" w:rsidRPr="00045167" w:rsidTr="00A953D6">
        <w:trPr>
          <w:trHeight w:val="213"/>
        </w:trPr>
        <w:tc>
          <w:tcPr>
            <w:tcW w:w="10005" w:type="dxa"/>
            <w:gridSpan w:val="5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Могилевская область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</w:tr>
      <w:tr w:rsidR="00E0256F" w:rsidRPr="00045167" w:rsidTr="00EA3505">
        <w:trPr>
          <w:trHeight w:val="229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72.70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12978</w:t>
            </w:r>
          </w:p>
        </w:tc>
      </w:tr>
      <w:tr w:rsidR="00E0256F" w:rsidRPr="00045167" w:rsidTr="00EA3505">
        <w:trPr>
          <w:trHeight w:val="213"/>
        </w:trPr>
        <w:tc>
          <w:tcPr>
            <w:tcW w:w="22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3950</w:t>
            </w:r>
          </w:p>
        </w:tc>
      </w:tr>
    </w:tbl>
    <w:p w:rsidR="00E0256F" w:rsidRPr="00045167" w:rsidRDefault="00E0256F" w:rsidP="00E0256F">
      <w:pPr>
        <w:rPr>
          <w:rFonts w:ascii="Arial" w:hAnsi="Arial" w:cs="Arial"/>
          <w:b/>
          <w:sz w:val="20"/>
          <w:szCs w:val="20"/>
        </w:rPr>
      </w:pPr>
    </w:p>
    <w:p w:rsidR="00E0256F" w:rsidRPr="00045167" w:rsidRDefault="00E0256F" w:rsidP="00E0256F">
      <w:pPr>
        <w:ind w:firstLine="708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С использованием формул (13) и (14) и исходных данных таблицы B.11 </w:t>
      </w:r>
      <w:r w:rsidR="008065B4" w:rsidRPr="00045167">
        <w:rPr>
          <w:rFonts w:ascii="Arial" w:hAnsi="Arial" w:cs="Arial"/>
        </w:rPr>
        <w:t>рассчитывается</w:t>
      </w:r>
      <w:r w:rsidRPr="00045167">
        <w:rPr>
          <w:rFonts w:ascii="Arial" w:hAnsi="Arial" w:cs="Arial"/>
        </w:rPr>
        <w:t xml:space="preserve"> масс</w:t>
      </w:r>
      <w:r w:rsidR="008065B4" w:rsidRPr="00045167">
        <w:rPr>
          <w:rFonts w:ascii="Arial" w:hAnsi="Arial" w:cs="Arial"/>
        </w:rPr>
        <w:t>а</w:t>
      </w:r>
      <w:r w:rsidRPr="00045167">
        <w:rPr>
          <w:rFonts w:ascii="Arial" w:hAnsi="Arial" w:cs="Arial"/>
        </w:rPr>
        <w:t xml:space="preserve"> </w:t>
      </w:r>
      <w:r w:rsidR="008065B4" w:rsidRPr="00045167">
        <w:rPr>
          <w:rFonts w:ascii="Arial" w:hAnsi="Arial" w:cs="Arial"/>
        </w:rPr>
        <w:t xml:space="preserve">поступления биогенных </w:t>
      </w:r>
      <w:r w:rsidRPr="00045167">
        <w:rPr>
          <w:rFonts w:ascii="Arial" w:hAnsi="Arial" w:cs="Arial"/>
        </w:rPr>
        <w:t xml:space="preserve">веществ </w:t>
      </w:r>
      <w:r w:rsidR="008065B4" w:rsidRPr="00045167">
        <w:rPr>
          <w:rFonts w:ascii="Arial" w:hAnsi="Arial" w:cs="Arial"/>
        </w:rPr>
        <w:t>(</w:t>
      </w:r>
      <w:r w:rsidRPr="00045167">
        <w:rPr>
          <w:rFonts w:ascii="Arial" w:hAnsi="Arial" w:cs="Arial"/>
        </w:rPr>
        <w:t>азота общего и фосфора общего</w:t>
      </w:r>
      <w:r w:rsidR="008065B4" w:rsidRPr="00045167">
        <w:rPr>
          <w:rFonts w:ascii="Arial" w:hAnsi="Arial" w:cs="Arial"/>
        </w:rPr>
        <w:t>)</w:t>
      </w:r>
      <w:r w:rsidRPr="00045167">
        <w:rPr>
          <w:rFonts w:ascii="Arial" w:hAnsi="Arial" w:cs="Arial"/>
        </w:rPr>
        <w:t xml:space="preserve"> </w:t>
      </w:r>
      <w:r w:rsidR="008065B4" w:rsidRPr="00045167">
        <w:rPr>
          <w:rFonts w:ascii="Arial" w:hAnsi="Arial" w:cs="Arial"/>
        </w:rPr>
        <w:t>с территории населенных пунктов, в том числе промышленных площадок, и с фильтратом из водонепроницаемых выгребов с застроенной части территорий сельских населенных пунктов</w:t>
      </w:r>
      <w:r w:rsidRPr="00045167">
        <w:rPr>
          <w:rFonts w:ascii="Arial" w:hAnsi="Arial" w:cs="Arial"/>
        </w:rPr>
        <w:t xml:space="preserve">, которые приводятся в таблице B.12. </w:t>
      </w:r>
    </w:p>
    <w:p w:rsidR="00E0256F" w:rsidRDefault="00E0256F" w:rsidP="00E0256F">
      <w:pPr>
        <w:rPr>
          <w:rFonts w:ascii="Arial" w:hAnsi="Arial" w:cs="Arial"/>
        </w:rPr>
      </w:pPr>
    </w:p>
    <w:p w:rsidR="00045167" w:rsidRDefault="00045167" w:rsidP="00E0256F">
      <w:pPr>
        <w:rPr>
          <w:rFonts w:ascii="Arial" w:hAnsi="Arial" w:cs="Arial"/>
        </w:rPr>
      </w:pPr>
    </w:p>
    <w:p w:rsidR="00045167" w:rsidRDefault="00045167" w:rsidP="00E0256F">
      <w:pPr>
        <w:rPr>
          <w:rFonts w:ascii="Arial" w:hAnsi="Arial" w:cs="Arial"/>
        </w:rPr>
      </w:pPr>
    </w:p>
    <w:p w:rsidR="00045167" w:rsidRDefault="00045167" w:rsidP="00E0256F">
      <w:pPr>
        <w:rPr>
          <w:rFonts w:ascii="Arial" w:hAnsi="Arial" w:cs="Arial"/>
        </w:rPr>
      </w:pPr>
    </w:p>
    <w:p w:rsidR="00045167" w:rsidRDefault="00045167" w:rsidP="00E0256F">
      <w:pPr>
        <w:rPr>
          <w:rFonts w:ascii="Arial" w:hAnsi="Arial" w:cs="Arial"/>
        </w:rPr>
      </w:pPr>
    </w:p>
    <w:p w:rsidR="00045167" w:rsidRDefault="00045167" w:rsidP="00E0256F">
      <w:pPr>
        <w:rPr>
          <w:rFonts w:ascii="Arial" w:hAnsi="Arial" w:cs="Arial"/>
        </w:rPr>
      </w:pPr>
    </w:p>
    <w:p w:rsidR="00045167" w:rsidRDefault="00045167" w:rsidP="00E0256F">
      <w:pPr>
        <w:rPr>
          <w:rFonts w:ascii="Arial" w:hAnsi="Arial" w:cs="Arial"/>
        </w:rPr>
      </w:pPr>
    </w:p>
    <w:p w:rsidR="00045167" w:rsidRDefault="00045167" w:rsidP="00E0256F">
      <w:pPr>
        <w:rPr>
          <w:rFonts w:ascii="Arial" w:hAnsi="Arial" w:cs="Arial"/>
        </w:rPr>
      </w:pPr>
    </w:p>
    <w:p w:rsidR="00045167" w:rsidRDefault="00045167" w:rsidP="00E0256F">
      <w:pPr>
        <w:rPr>
          <w:rFonts w:ascii="Arial" w:hAnsi="Arial" w:cs="Arial"/>
        </w:rPr>
      </w:pPr>
    </w:p>
    <w:p w:rsidR="00300D96" w:rsidRPr="00045167" w:rsidRDefault="00300D96" w:rsidP="00E0256F">
      <w:pPr>
        <w:rPr>
          <w:rFonts w:ascii="Arial" w:hAnsi="Arial" w:cs="Arial"/>
        </w:rPr>
      </w:pPr>
    </w:p>
    <w:p w:rsidR="00E0256F" w:rsidRPr="00045167" w:rsidRDefault="00E0256F" w:rsidP="00E0256F">
      <w:pPr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 xml:space="preserve">Таблица B.12 - </w:t>
      </w:r>
      <w:r w:rsidR="008065B4" w:rsidRPr="00045167">
        <w:rPr>
          <w:rFonts w:ascii="Arial" w:hAnsi="Arial" w:cs="Arial"/>
          <w:b/>
        </w:rPr>
        <w:t xml:space="preserve">Масса поступления биогенных веществ (азота общего и фосфора общего) </w:t>
      </w:r>
      <w:r w:rsidR="008065B4" w:rsidRPr="00300D96">
        <w:rPr>
          <w:rFonts w:ascii="Arial" w:hAnsi="Arial" w:cs="Arial"/>
          <w:b/>
        </w:rPr>
        <w:t xml:space="preserve">с территории </w:t>
      </w:r>
      <w:r w:rsidR="00EA3505" w:rsidRPr="00300D96">
        <w:rPr>
          <w:rFonts w:ascii="Arial" w:hAnsi="Arial" w:cs="Arial"/>
          <w:b/>
        </w:rPr>
        <w:t>населенного пункта, а также с промышленных площадок в составе поверхностных сточных</w:t>
      </w:r>
      <w:r w:rsidR="008065B4" w:rsidRPr="00300D96">
        <w:rPr>
          <w:rFonts w:ascii="Arial" w:hAnsi="Arial" w:cs="Arial"/>
          <w:b/>
        </w:rPr>
        <w:t>, и с фильтратом из водонепроницаемых выгребов с застроенной части территорий сельских населенных пунктов</w:t>
      </w:r>
      <w:r w:rsidRPr="00300D96">
        <w:rPr>
          <w:rFonts w:ascii="Arial" w:hAnsi="Arial" w:cs="Arial"/>
          <w:b/>
        </w:rPr>
        <w:t>,</w:t>
      </w:r>
      <w:r w:rsidRPr="00045167">
        <w:rPr>
          <w:rFonts w:ascii="Arial" w:hAnsi="Arial" w:cs="Arial"/>
          <w:b/>
        </w:rPr>
        <w:t xml:space="preserve"> тонн/год</w:t>
      </w:r>
    </w:p>
    <w:p w:rsidR="00E0256F" w:rsidRPr="00045167" w:rsidRDefault="00E0256F" w:rsidP="00E0256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1850"/>
        <w:gridCol w:w="2110"/>
        <w:gridCol w:w="1870"/>
        <w:gridCol w:w="2094"/>
      </w:tblGrid>
      <w:tr w:rsidR="00E0256F" w:rsidRPr="00045167" w:rsidTr="00300D96">
        <w:trPr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E0256F" w:rsidRPr="00045167" w:rsidRDefault="00EA3505" w:rsidP="00300D96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00D96">
              <w:rPr>
                <w:rFonts w:ascii="Arial" w:hAnsi="Arial" w:cs="Arial"/>
                <w:sz w:val="20"/>
                <w:szCs w:val="20"/>
              </w:rPr>
              <w:t>С территории населенных пунктов, а также с промышленных площадок в составе поверхностных сточных</w:t>
            </w:r>
            <w:r w:rsidR="001637BB" w:rsidRPr="00300D96">
              <w:rPr>
                <w:rFonts w:ascii="Arial" w:hAnsi="Arial" w:cs="Arial"/>
                <w:sz w:val="20"/>
                <w:szCs w:val="20"/>
              </w:rPr>
              <w:t xml:space="preserve"> вод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</w:tcPr>
          <w:p w:rsidR="00E0256F" w:rsidRPr="00045167" w:rsidRDefault="00EA3505" w:rsidP="00300D96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00D96">
              <w:rPr>
                <w:rFonts w:ascii="Arial" w:hAnsi="Arial" w:cs="Arial"/>
                <w:sz w:val="20"/>
                <w:szCs w:val="20"/>
              </w:rPr>
              <w:t>С фильтратом из водонепроницаемых выгребов с застроенной части территорий сельских населенных пунктов</w:t>
            </w:r>
          </w:p>
        </w:tc>
      </w:tr>
      <w:tr w:rsidR="00E0256F" w:rsidRPr="00045167" w:rsidTr="00A0551D">
        <w:trPr>
          <w:tblHeader/>
        </w:trPr>
        <w:tc>
          <w:tcPr>
            <w:tcW w:w="1951" w:type="dxa"/>
            <w:vMerge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азот общий, тонн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фосфор общий, тонн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азот общий, тонн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фосфор общий, тонн</w:t>
            </w:r>
          </w:p>
        </w:tc>
      </w:tr>
      <w:tr w:rsidR="00E0256F" w:rsidRPr="00045167" w:rsidTr="00A0551D">
        <w:tc>
          <w:tcPr>
            <w:tcW w:w="10421" w:type="dxa"/>
            <w:gridSpan w:val="5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Брестская область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12.853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2.856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1.391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0.747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10.788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2.397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1.027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0.552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9.652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2.145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1.117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0.600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10.186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2.264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1.708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0.917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4.196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0.410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18.142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4.031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1.916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1.029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0.067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30.857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6.857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2.812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1.510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0.159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17.162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3.814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3.083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1.656</w:t>
            </w:r>
          </w:p>
        </w:tc>
      </w:tr>
      <w:tr w:rsidR="00E0256F" w:rsidRPr="00045167" w:rsidTr="00A0551D">
        <w:tc>
          <w:tcPr>
            <w:tcW w:w="10421" w:type="dxa"/>
            <w:gridSpan w:val="5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Гомельская область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12.199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2.711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0.280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15.560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3.458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1.285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0.690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18.727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4.162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1.376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0.739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6.059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1.347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1.061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0.570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17.725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3.939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0.498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7.679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1.706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0.141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5.537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1.231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0.291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11.251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1.159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0.622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0.058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0.142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14.390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3.198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0.253</w:t>
            </w:r>
          </w:p>
        </w:tc>
      </w:tr>
      <w:tr w:rsidR="00E0256F" w:rsidRPr="00045167" w:rsidTr="00A0551D">
        <w:tc>
          <w:tcPr>
            <w:tcW w:w="10421" w:type="dxa"/>
            <w:gridSpan w:val="5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Минская область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0.017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4.694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1.043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1.324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0.711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7.577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1.684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1.107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0.594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11.411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2.536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1.368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0.734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0.378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0.088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5.235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1.163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0.333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18.723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4.161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1.932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1.037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14.732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3.274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1.499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0.805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5.633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1.252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0.369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0.158</w:t>
            </w:r>
          </w:p>
        </w:tc>
      </w:tr>
      <w:tr w:rsidR="00E0256F" w:rsidRPr="00045167" w:rsidTr="00A0551D">
        <w:tc>
          <w:tcPr>
            <w:tcW w:w="10421" w:type="dxa"/>
            <w:gridSpan w:val="5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Могилевская область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1.919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0.024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5.817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1.293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0.343</w:t>
            </w:r>
          </w:p>
        </w:tc>
      </w:tr>
      <w:tr w:rsidR="00E0256F" w:rsidRPr="00045167" w:rsidTr="00A0551D">
        <w:tc>
          <w:tcPr>
            <w:tcW w:w="1951" w:type="dxa"/>
            <w:shd w:val="clear" w:color="auto" w:fill="auto"/>
            <w:vAlign w:val="bottom"/>
          </w:tcPr>
          <w:p w:rsidR="00E0256F" w:rsidRPr="00045167" w:rsidRDefault="00E0256F" w:rsidP="00A05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0.105</w:t>
            </w:r>
          </w:p>
        </w:tc>
      </w:tr>
    </w:tbl>
    <w:p w:rsidR="00E0256F" w:rsidRPr="00045167" w:rsidRDefault="00E0256F" w:rsidP="00E0256F">
      <w:pPr>
        <w:rPr>
          <w:rFonts w:ascii="Arial" w:hAnsi="Arial" w:cs="Arial"/>
        </w:rPr>
      </w:pPr>
    </w:p>
    <w:p w:rsidR="00E0256F" w:rsidRPr="00045167" w:rsidRDefault="008065B4" w:rsidP="008065B4">
      <w:pPr>
        <w:ind w:firstLine="708"/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>Расчет массы загрязняющих веществ (азота общего и фосфора общего), поступающих в поверхностные водные объекты от рассредоточенных (диффузных) источников загрязнения антропогенного происхождения</w:t>
      </w:r>
      <w:r w:rsidR="00E0256F" w:rsidRPr="00045167">
        <w:rPr>
          <w:rFonts w:ascii="Arial" w:hAnsi="Arial" w:cs="Arial"/>
        </w:rPr>
        <w:t>, расположенных в бассейне реки Припять</w:t>
      </w:r>
      <w:r w:rsidRPr="00045167">
        <w:rPr>
          <w:rFonts w:ascii="Arial" w:hAnsi="Arial" w:cs="Arial"/>
        </w:rPr>
        <w:t>,</w:t>
      </w:r>
      <w:r w:rsidR="00E0256F" w:rsidRPr="00045167">
        <w:rPr>
          <w:rFonts w:ascii="Arial" w:hAnsi="Arial" w:cs="Arial"/>
        </w:rPr>
        <w:t xml:space="preserve"> </w:t>
      </w:r>
      <w:r w:rsidRPr="00045167">
        <w:rPr>
          <w:rFonts w:ascii="Arial" w:hAnsi="Arial" w:cs="Arial"/>
        </w:rPr>
        <w:t>выполняется по</w:t>
      </w:r>
      <w:r w:rsidR="00E0256F" w:rsidRPr="00045167">
        <w:rPr>
          <w:rFonts w:ascii="Arial" w:hAnsi="Arial" w:cs="Arial"/>
        </w:rPr>
        <w:t xml:space="preserve"> формул</w:t>
      </w:r>
      <w:r w:rsidRPr="00045167">
        <w:rPr>
          <w:rFonts w:ascii="Arial" w:hAnsi="Arial" w:cs="Arial"/>
        </w:rPr>
        <w:t>е</w:t>
      </w:r>
      <w:r w:rsidR="00E0256F" w:rsidRPr="00045167">
        <w:rPr>
          <w:rFonts w:ascii="Arial" w:hAnsi="Arial" w:cs="Arial"/>
        </w:rPr>
        <w:t xml:space="preserve"> (</w:t>
      </w:r>
      <w:r w:rsidRPr="00045167">
        <w:rPr>
          <w:rFonts w:ascii="Arial" w:hAnsi="Arial" w:cs="Arial"/>
        </w:rPr>
        <w:t>8</w:t>
      </w:r>
      <w:r w:rsidR="00E0256F" w:rsidRPr="00045167">
        <w:rPr>
          <w:rFonts w:ascii="Arial" w:hAnsi="Arial" w:cs="Arial"/>
        </w:rPr>
        <w:t>) с использованием результирующих данных таблиц B.10 и B.12. В результате чего формируется итоговая таблица B.13.</w:t>
      </w:r>
    </w:p>
    <w:p w:rsidR="00E0256F" w:rsidRPr="00045167" w:rsidRDefault="00E0256F" w:rsidP="00E0256F">
      <w:pPr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  <w:szCs w:val="20"/>
        </w:rPr>
        <w:t xml:space="preserve">Таблица B.13 - </w:t>
      </w:r>
      <w:r w:rsidR="008065B4" w:rsidRPr="00045167">
        <w:rPr>
          <w:rFonts w:ascii="Arial" w:hAnsi="Arial" w:cs="Arial"/>
          <w:b/>
          <w:szCs w:val="20"/>
        </w:rPr>
        <w:t>Расчет массы загрязняющих веществ (азота общего и фосфора общего), поступающих в поверхностные водные объекты от рассредоточенных (диффузных) источников загрязнения антропогенного происхождения</w:t>
      </w:r>
      <w:r w:rsidRPr="00045167">
        <w:rPr>
          <w:rFonts w:ascii="Arial" w:hAnsi="Arial" w:cs="Arial"/>
          <w:b/>
        </w:rPr>
        <w:t xml:space="preserve"> в разрезе районов, расположенных в бассейне реки Припять</w:t>
      </w:r>
      <w:r w:rsidR="006A558C" w:rsidRPr="00045167">
        <w:rPr>
          <w:rFonts w:ascii="Arial" w:hAnsi="Arial" w:cs="Arial"/>
          <w:b/>
        </w:rPr>
        <w:t>, тонн</w:t>
      </w:r>
    </w:p>
    <w:p w:rsidR="00E0256F" w:rsidRPr="00045167" w:rsidRDefault="00E0256F" w:rsidP="00E0256F">
      <w:pPr>
        <w:rPr>
          <w:rFonts w:ascii="Arial" w:hAnsi="Arial" w:cs="Arial"/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944"/>
        <w:gridCol w:w="398"/>
        <w:gridCol w:w="1417"/>
        <w:gridCol w:w="1843"/>
        <w:gridCol w:w="1843"/>
        <w:gridCol w:w="1701"/>
      </w:tblGrid>
      <w:tr w:rsidR="00E0256F" w:rsidRPr="00045167" w:rsidTr="006A558C">
        <w:trPr>
          <w:trHeight w:val="256"/>
          <w:tblHeader/>
        </w:trPr>
        <w:tc>
          <w:tcPr>
            <w:tcW w:w="1772" w:type="dxa"/>
            <w:vMerge w:val="restart"/>
            <w:shd w:val="clear" w:color="auto" w:fill="auto"/>
          </w:tcPr>
          <w:p w:rsidR="00E0256F" w:rsidRPr="00045167" w:rsidRDefault="00E0256F" w:rsidP="006A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Название</w:t>
            </w:r>
          </w:p>
          <w:p w:rsidR="00E0256F" w:rsidRPr="00045167" w:rsidRDefault="006A558C" w:rsidP="006A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р</w:t>
            </w:r>
            <w:r w:rsidR="00E0256F" w:rsidRPr="00045167">
              <w:rPr>
                <w:rFonts w:ascii="Arial" w:hAnsi="Arial" w:cs="Arial"/>
                <w:sz w:val="20"/>
                <w:szCs w:val="20"/>
              </w:rPr>
              <w:t>айона</w:t>
            </w:r>
          </w:p>
        </w:tc>
        <w:tc>
          <w:tcPr>
            <w:tcW w:w="2759" w:type="dxa"/>
            <w:gridSpan w:val="3"/>
            <w:shd w:val="clear" w:color="auto" w:fill="auto"/>
          </w:tcPr>
          <w:p w:rsidR="00E0256F" w:rsidRPr="00045167" w:rsidRDefault="006A558C" w:rsidP="00456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Масса</w:t>
            </w:r>
            <w:r w:rsidR="00456C27" w:rsidRPr="00045167">
              <w:rPr>
                <w:rFonts w:ascii="Arial" w:hAnsi="Arial" w:cs="Arial"/>
                <w:sz w:val="20"/>
                <w:szCs w:val="20"/>
              </w:rPr>
              <w:t xml:space="preserve"> биогенных веществ</w:t>
            </w:r>
            <w:r w:rsidR="00E0256F" w:rsidRPr="00045167">
              <w:rPr>
                <w:rFonts w:ascii="Arial" w:hAnsi="Arial" w:cs="Arial"/>
                <w:sz w:val="20"/>
                <w:szCs w:val="20"/>
              </w:rPr>
              <w:t>,</w:t>
            </w:r>
            <w:r w:rsidR="00456C27" w:rsidRPr="000451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56F" w:rsidRPr="00045167">
              <w:rPr>
                <w:rFonts w:ascii="Arial" w:hAnsi="Arial" w:cs="Arial"/>
                <w:sz w:val="20"/>
                <w:szCs w:val="20"/>
              </w:rPr>
              <w:t>тонн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256F" w:rsidRPr="00045167" w:rsidRDefault="00E0256F" w:rsidP="00456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</w:p>
          <w:p w:rsidR="00E0256F" w:rsidRPr="00045167" w:rsidRDefault="00E0256F" w:rsidP="00456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района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A558C" w:rsidRPr="00045167" w:rsidRDefault="006A558C" w:rsidP="00456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Масса</w:t>
            </w:r>
            <w:r w:rsidR="00456C27" w:rsidRPr="00045167">
              <w:rPr>
                <w:rFonts w:ascii="Arial" w:hAnsi="Arial" w:cs="Arial"/>
                <w:sz w:val="20"/>
                <w:szCs w:val="20"/>
              </w:rPr>
              <w:t xml:space="preserve"> биогенных веществ, </w:t>
            </w:r>
          </w:p>
          <w:p w:rsidR="00E0256F" w:rsidRPr="00045167" w:rsidRDefault="00E0256F" w:rsidP="00456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тонн</w:t>
            </w:r>
          </w:p>
        </w:tc>
      </w:tr>
      <w:tr w:rsidR="00E0256F" w:rsidRPr="00045167" w:rsidTr="006A558C">
        <w:trPr>
          <w:trHeight w:val="444"/>
          <w:tblHeader/>
        </w:trPr>
        <w:tc>
          <w:tcPr>
            <w:tcW w:w="1772" w:type="dxa"/>
            <w:vMerge/>
            <w:shd w:val="clear" w:color="auto" w:fill="auto"/>
          </w:tcPr>
          <w:p w:rsidR="00E0256F" w:rsidRPr="00045167" w:rsidRDefault="00E0256F" w:rsidP="00456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6A558C" w:rsidRPr="00045167" w:rsidRDefault="00E0256F" w:rsidP="00456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 xml:space="preserve">азот </w:t>
            </w:r>
          </w:p>
          <w:p w:rsidR="00E0256F" w:rsidRPr="00045167" w:rsidRDefault="00E0256F" w:rsidP="00456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общий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56F" w:rsidRPr="00045167" w:rsidRDefault="00E0256F" w:rsidP="00456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фосфор</w:t>
            </w:r>
          </w:p>
          <w:p w:rsidR="00E0256F" w:rsidRPr="00045167" w:rsidRDefault="00E0256F" w:rsidP="00456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общий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256F" w:rsidRPr="00045167" w:rsidRDefault="00E0256F" w:rsidP="00456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56F" w:rsidRPr="00045167" w:rsidRDefault="00E0256F" w:rsidP="00456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азот</w:t>
            </w:r>
          </w:p>
          <w:p w:rsidR="00E0256F" w:rsidRPr="00045167" w:rsidRDefault="00E0256F" w:rsidP="00456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общий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56F" w:rsidRPr="00045167" w:rsidRDefault="00E0256F" w:rsidP="00456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фосфор</w:t>
            </w:r>
          </w:p>
          <w:p w:rsidR="00E0256F" w:rsidRPr="00045167" w:rsidRDefault="00E0256F" w:rsidP="00456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67">
              <w:rPr>
                <w:rFonts w:ascii="Arial" w:hAnsi="Arial" w:cs="Arial"/>
                <w:sz w:val="20"/>
                <w:szCs w:val="20"/>
              </w:rPr>
              <w:t>общий</w:t>
            </w:r>
          </w:p>
        </w:tc>
      </w:tr>
      <w:tr w:rsidR="00E0256F" w:rsidRPr="00045167" w:rsidTr="006A558C">
        <w:trPr>
          <w:trHeight w:val="339"/>
        </w:trPr>
        <w:tc>
          <w:tcPr>
            <w:tcW w:w="4531" w:type="dxa"/>
            <w:gridSpan w:val="4"/>
            <w:shd w:val="clear" w:color="auto" w:fill="auto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Брестская область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Минская область</w:t>
            </w:r>
          </w:p>
        </w:tc>
      </w:tr>
      <w:tr w:rsidR="00E0256F" w:rsidRPr="00045167" w:rsidTr="006A558C">
        <w:trPr>
          <w:trHeight w:val="355"/>
        </w:trPr>
        <w:tc>
          <w:tcPr>
            <w:tcW w:w="1772" w:type="dxa"/>
            <w:shd w:val="clear" w:color="auto" w:fill="auto"/>
          </w:tcPr>
          <w:p w:rsidR="00E0256F" w:rsidRPr="00045167" w:rsidRDefault="00E0256F" w:rsidP="00A055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134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184.1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</w:tr>
      <w:tr w:rsidR="00E0256F" w:rsidRPr="00045167" w:rsidTr="006A558C">
        <w:trPr>
          <w:trHeight w:val="355"/>
        </w:trPr>
        <w:tc>
          <w:tcPr>
            <w:tcW w:w="1772" w:type="dxa"/>
            <w:shd w:val="clear" w:color="auto" w:fill="auto"/>
          </w:tcPr>
          <w:p w:rsidR="00E0256F" w:rsidRPr="00045167" w:rsidRDefault="00E0256F" w:rsidP="00A055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Ганцевичский</w:t>
            </w:r>
            <w:proofErr w:type="spellEnd"/>
          </w:p>
        </w:tc>
        <w:tc>
          <w:tcPr>
            <w:tcW w:w="134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59.2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5.6</w:t>
            </w:r>
          </w:p>
        </w:tc>
      </w:tr>
      <w:tr w:rsidR="00E0256F" w:rsidRPr="00045167" w:rsidTr="006A558C">
        <w:trPr>
          <w:trHeight w:val="339"/>
        </w:trPr>
        <w:tc>
          <w:tcPr>
            <w:tcW w:w="1772" w:type="dxa"/>
            <w:shd w:val="clear" w:color="auto" w:fill="auto"/>
          </w:tcPr>
          <w:p w:rsidR="00E0256F" w:rsidRPr="00045167" w:rsidRDefault="00E0256F" w:rsidP="00A055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Дрогичинский</w:t>
            </w:r>
            <w:proofErr w:type="spellEnd"/>
          </w:p>
        </w:tc>
        <w:tc>
          <w:tcPr>
            <w:tcW w:w="134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149.9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</w:tr>
      <w:tr w:rsidR="00E0256F" w:rsidRPr="00045167" w:rsidTr="006A558C">
        <w:trPr>
          <w:trHeight w:val="355"/>
        </w:trPr>
        <w:tc>
          <w:tcPr>
            <w:tcW w:w="1772" w:type="dxa"/>
            <w:shd w:val="clear" w:color="auto" w:fill="auto"/>
          </w:tcPr>
          <w:p w:rsidR="00E0256F" w:rsidRPr="00045167" w:rsidRDefault="00E0256F" w:rsidP="00A055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1342" w:type="dxa"/>
            <w:gridSpan w:val="2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254.6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198.6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A0551D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12.8</w:t>
            </w:r>
          </w:p>
        </w:tc>
      </w:tr>
      <w:tr w:rsidR="00E0256F" w:rsidRPr="00045167" w:rsidTr="006A558C">
        <w:trPr>
          <w:trHeight w:val="355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Ивацевичский</w:t>
            </w:r>
            <w:proofErr w:type="spellEnd"/>
          </w:p>
        </w:tc>
        <w:tc>
          <w:tcPr>
            <w:tcW w:w="1342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210.7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</w:tr>
      <w:tr w:rsidR="00E0256F" w:rsidRPr="00045167" w:rsidTr="006A558C">
        <w:trPr>
          <w:trHeight w:val="339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Лунинецкий</w:t>
            </w:r>
            <w:proofErr w:type="spellEnd"/>
          </w:p>
        </w:tc>
        <w:tc>
          <w:tcPr>
            <w:tcW w:w="1342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209.6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5.4</w:t>
            </w:r>
          </w:p>
        </w:tc>
      </w:tr>
      <w:tr w:rsidR="00E0256F" w:rsidRPr="00045167" w:rsidTr="006A558C">
        <w:trPr>
          <w:trHeight w:val="355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Ляховичский</w:t>
            </w:r>
            <w:proofErr w:type="spellEnd"/>
          </w:p>
        </w:tc>
        <w:tc>
          <w:tcPr>
            <w:tcW w:w="1342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6.8</w:t>
            </w:r>
          </w:p>
        </w:tc>
      </w:tr>
      <w:tr w:rsidR="00E0256F" w:rsidRPr="00045167" w:rsidTr="006A558C">
        <w:trPr>
          <w:trHeight w:val="355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Пинский</w:t>
            </w:r>
            <w:proofErr w:type="spellEnd"/>
          </w:p>
        </w:tc>
        <w:tc>
          <w:tcPr>
            <w:tcW w:w="1342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447.8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25.7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Слуцкий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396.8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26.2</w:t>
            </w:r>
          </w:p>
        </w:tc>
      </w:tr>
      <w:tr w:rsidR="00E0256F" w:rsidRPr="00045167" w:rsidTr="006A558C">
        <w:trPr>
          <w:trHeight w:val="339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Пружанский</w:t>
            </w:r>
            <w:proofErr w:type="spellEnd"/>
          </w:p>
        </w:tc>
        <w:tc>
          <w:tcPr>
            <w:tcW w:w="1342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364.0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47.4</w:t>
            </w:r>
          </w:p>
        </w:tc>
      </w:tr>
      <w:tr w:rsidR="00E0256F" w:rsidRPr="00045167" w:rsidTr="006A558C">
        <w:trPr>
          <w:trHeight w:val="355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Столинский</w:t>
            </w:r>
            <w:proofErr w:type="spellEnd"/>
          </w:p>
        </w:tc>
        <w:tc>
          <w:tcPr>
            <w:tcW w:w="1342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222.8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338.7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</w:tr>
      <w:tr w:rsidR="00E0256F" w:rsidRPr="00045167" w:rsidTr="006A558C">
        <w:trPr>
          <w:trHeight w:val="355"/>
        </w:trPr>
        <w:tc>
          <w:tcPr>
            <w:tcW w:w="4531" w:type="dxa"/>
            <w:gridSpan w:val="4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Гомельская область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33.6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E0256F" w:rsidRPr="00045167" w:rsidTr="006A558C">
        <w:trPr>
          <w:trHeight w:val="339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Могилевская область</w:t>
            </w:r>
          </w:p>
        </w:tc>
      </w:tr>
      <w:tr w:rsidR="00E0256F" w:rsidRPr="00045167" w:rsidTr="006A558C">
        <w:trPr>
          <w:trHeight w:val="355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247.6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26.0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E0256F" w:rsidRPr="00045167" w:rsidTr="006A558C">
        <w:trPr>
          <w:trHeight w:val="355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130.2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Глусский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101.4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</w:tr>
      <w:tr w:rsidR="00E0256F" w:rsidRPr="00045167" w:rsidTr="006A558C">
        <w:trPr>
          <w:trHeight w:val="339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437.5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17.4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Осиповичский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</w:tr>
      <w:tr w:rsidR="00E0256F" w:rsidRPr="00045167" w:rsidTr="006A558C">
        <w:trPr>
          <w:trHeight w:val="355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183.5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56F" w:rsidRPr="00045167" w:rsidTr="006A558C">
        <w:trPr>
          <w:trHeight w:val="355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411.7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56F" w:rsidRPr="00045167" w:rsidTr="006A558C">
        <w:trPr>
          <w:trHeight w:val="339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56F" w:rsidRPr="00045167" w:rsidTr="006A558C">
        <w:trPr>
          <w:trHeight w:val="355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163.1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56F" w:rsidRPr="00045167" w:rsidTr="006A558C">
        <w:trPr>
          <w:trHeight w:val="339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374.2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56F" w:rsidRPr="00045167" w:rsidTr="006A558C">
        <w:trPr>
          <w:trHeight w:val="355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56F" w:rsidRPr="00045167" w:rsidTr="006A558C">
        <w:trPr>
          <w:trHeight w:val="355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104.9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56F" w:rsidRPr="00045167" w:rsidTr="006A558C">
        <w:trPr>
          <w:trHeight w:val="339"/>
        </w:trPr>
        <w:tc>
          <w:tcPr>
            <w:tcW w:w="1772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137.2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0256F" w:rsidRPr="00045167" w:rsidRDefault="00E0256F" w:rsidP="0061294F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167">
              <w:rPr>
                <w:rFonts w:ascii="Calibri" w:hAnsi="Calibri" w:cs="Calibri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256F" w:rsidRPr="00045167" w:rsidRDefault="00E0256F" w:rsidP="0061294F">
            <w:pPr>
              <w:spacing w:line="360" w:lineRule="auto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0256F" w:rsidRPr="00045167" w:rsidRDefault="00E0256F" w:rsidP="00E0256F">
      <w:pPr>
        <w:rPr>
          <w:rFonts w:ascii="Arial" w:hAnsi="Arial" w:cs="Arial"/>
          <w:sz w:val="18"/>
          <w:szCs w:val="18"/>
        </w:rPr>
      </w:pPr>
    </w:p>
    <w:p w:rsidR="00E0256F" w:rsidRPr="00300D96" w:rsidRDefault="00E0256F" w:rsidP="00E0256F">
      <w:pPr>
        <w:ind w:firstLine="708"/>
        <w:jc w:val="both"/>
        <w:rPr>
          <w:rFonts w:ascii="Arial" w:hAnsi="Arial" w:cs="Arial"/>
        </w:rPr>
      </w:pPr>
      <w:r w:rsidRPr="00300D96">
        <w:rPr>
          <w:rFonts w:ascii="Arial" w:hAnsi="Arial" w:cs="Arial"/>
        </w:rPr>
        <w:t xml:space="preserve">В </w:t>
      </w:r>
      <w:r w:rsidR="00746BF2" w:rsidRPr="00300D96">
        <w:rPr>
          <w:rFonts w:ascii="Arial" w:hAnsi="Arial" w:cs="Arial"/>
        </w:rPr>
        <w:t xml:space="preserve">результате расчета массы загрязняющих веществ, поступающих в поверхностные водные объекты от рассредоточенных (диффузных) источников загрязнения, с применением метода оценки поступления биогенных веществ с территории водосбора (для водотоков и водоемов) с учетом проверки правильности выполненных расчетов получены следующие коэффициенты выноса: </w:t>
      </w:r>
      <w:proofErr w:type="gramStart"/>
      <w:r w:rsidRPr="00300D96">
        <w:rPr>
          <w:rFonts w:ascii="Arial" w:hAnsi="Arial" w:cs="Arial"/>
        </w:rPr>
        <w:t>K</w:t>
      </w:r>
      <w:proofErr w:type="gramEnd"/>
      <w:r w:rsidRPr="00300D96">
        <w:rPr>
          <w:rFonts w:ascii="Arial" w:hAnsi="Arial" w:cs="Arial"/>
          <w:vertAlign w:val="subscript"/>
        </w:rPr>
        <w:t>В.N</w:t>
      </w:r>
      <w:r w:rsidRPr="00300D96">
        <w:rPr>
          <w:rFonts w:ascii="Arial" w:hAnsi="Arial" w:cs="Arial"/>
        </w:rPr>
        <w:t xml:space="preserve"> = 0.17</w:t>
      </w:r>
      <w:r w:rsidR="00746BF2" w:rsidRPr="00300D96">
        <w:rPr>
          <w:rFonts w:ascii="Arial" w:hAnsi="Arial" w:cs="Arial"/>
        </w:rPr>
        <w:t xml:space="preserve"> для </w:t>
      </w:r>
      <w:r w:rsidRPr="00300D96">
        <w:rPr>
          <w:rFonts w:ascii="Arial" w:hAnsi="Arial" w:cs="Arial"/>
        </w:rPr>
        <w:t>фосфора общего</w:t>
      </w:r>
      <w:r w:rsidR="00746BF2" w:rsidRPr="00300D96">
        <w:rPr>
          <w:rFonts w:ascii="Arial" w:hAnsi="Arial" w:cs="Arial"/>
        </w:rPr>
        <w:t xml:space="preserve">; </w:t>
      </w:r>
      <w:r w:rsidRPr="00300D96">
        <w:rPr>
          <w:rFonts w:ascii="Arial" w:hAnsi="Arial" w:cs="Arial"/>
        </w:rPr>
        <w:t>K</w:t>
      </w:r>
      <w:r w:rsidRPr="00300D96">
        <w:rPr>
          <w:rFonts w:ascii="Arial" w:hAnsi="Arial" w:cs="Arial"/>
          <w:vertAlign w:val="subscript"/>
        </w:rPr>
        <w:t>В.P</w:t>
      </w:r>
      <w:r w:rsidRPr="00300D96">
        <w:rPr>
          <w:rFonts w:ascii="Arial" w:hAnsi="Arial" w:cs="Arial"/>
        </w:rPr>
        <w:t xml:space="preserve"> = 0.033</w:t>
      </w:r>
      <w:r w:rsidR="00746BF2" w:rsidRPr="00300D96">
        <w:rPr>
          <w:rFonts w:ascii="Arial" w:hAnsi="Arial" w:cs="Arial"/>
        </w:rPr>
        <w:t xml:space="preserve"> для азота общего. Расчетная масса </w:t>
      </w:r>
      <w:r w:rsidRPr="00300D96">
        <w:rPr>
          <w:rFonts w:ascii="Arial" w:hAnsi="Arial" w:cs="Arial"/>
        </w:rPr>
        <w:t xml:space="preserve">поступления азота общего и фосфора общего от рассредоточенных источников загрязнения </w:t>
      </w:r>
      <w:r w:rsidR="00746BF2" w:rsidRPr="00300D96">
        <w:rPr>
          <w:rFonts w:ascii="Arial" w:hAnsi="Arial" w:cs="Arial"/>
        </w:rPr>
        <w:t xml:space="preserve">составила </w:t>
      </w:r>
      <w:r w:rsidRPr="00300D96">
        <w:rPr>
          <w:rFonts w:ascii="Arial" w:hAnsi="Arial" w:cs="Arial"/>
        </w:rPr>
        <w:t xml:space="preserve">- 5750.5 тонн </w:t>
      </w:r>
      <w:r w:rsidR="00746BF2" w:rsidRPr="00300D96">
        <w:rPr>
          <w:rFonts w:ascii="Arial" w:hAnsi="Arial" w:cs="Arial"/>
        </w:rPr>
        <w:t xml:space="preserve">азота общего </w:t>
      </w:r>
      <w:r w:rsidRPr="00300D96">
        <w:rPr>
          <w:rFonts w:ascii="Arial" w:hAnsi="Arial" w:cs="Arial"/>
        </w:rPr>
        <w:t>и 373.2 тонн</w:t>
      </w:r>
      <w:r w:rsidR="00746BF2" w:rsidRPr="00300D96">
        <w:rPr>
          <w:rFonts w:ascii="Arial" w:hAnsi="Arial" w:cs="Arial"/>
        </w:rPr>
        <w:t xml:space="preserve"> фосфора общего</w:t>
      </w:r>
      <w:r w:rsidRPr="00300D96">
        <w:rPr>
          <w:rFonts w:ascii="Arial" w:hAnsi="Arial" w:cs="Arial"/>
        </w:rPr>
        <w:t>.</w:t>
      </w:r>
    </w:p>
    <w:p w:rsidR="00E0256F" w:rsidRPr="00045167" w:rsidRDefault="00E0256F" w:rsidP="00E0256F">
      <w:pPr>
        <w:ind w:firstLine="709"/>
        <w:jc w:val="both"/>
        <w:rPr>
          <w:rFonts w:ascii="Arial" w:hAnsi="Arial" w:cs="Arial"/>
        </w:rPr>
      </w:pPr>
      <w:r w:rsidRPr="00300D96">
        <w:rPr>
          <w:rFonts w:ascii="Arial" w:hAnsi="Arial" w:cs="Arial"/>
        </w:rPr>
        <w:t xml:space="preserve">В таблице B.14 приводятся </w:t>
      </w:r>
      <w:r w:rsidR="00045167" w:rsidRPr="00300D96">
        <w:rPr>
          <w:rFonts w:ascii="Arial" w:hAnsi="Arial" w:cs="Arial"/>
        </w:rPr>
        <w:t xml:space="preserve">результаты проведенных </w:t>
      </w:r>
      <w:r w:rsidR="00746BF2" w:rsidRPr="00300D96">
        <w:rPr>
          <w:rFonts w:ascii="Arial" w:hAnsi="Arial" w:cs="Arial"/>
        </w:rPr>
        <w:t>расчет</w:t>
      </w:r>
      <w:r w:rsidR="00045167" w:rsidRPr="00300D96">
        <w:rPr>
          <w:rFonts w:ascii="Arial" w:hAnsi="Arial" w:cs="Arial"/>
        </w:rPr>
        <w:t>ов</w:t>
      </w:r>
      <w:r w:rsidRPr="00300D96">
        <w:rPr>
          <w:rFonts w:ascii="Arial" w:hAnsi="Arial" w:cs="Arial"/>
        </w:rPr>
        <w:t xml:space="preserve"> по азоту общему и фосфору общему.</w:t>
      </w:r>
    </w:p>
    <w:p w:rsidR="00E0256F" w:rsidRPr="00045167" w:rsidRDefault="00E0256F" w:rsidP="00E0256F">
      <w:pPr>
        <w:jc w:val="both"/>
        <w:rPr>
          <w:rFonts w:ascii="Arial" w:hAnsi="Arial" w:cs="Arial"/>
          <w:sz w:val="16"/>
          <w:szCs w:val="16"/>
        </w:rPr>
      </w:pPr>
    </w:p>
    <w:p w:rsidR="00746BF2" w:rsidRPr="00045167" w:rsidRDefault="00746BF2" w:rsidP="00E0256F">
      <w:pPr>
        <w:jc w:val="both"/>
        <w:rPr>
          <w:rFonts w:ascii="Arial" w:hAnsi="Arial" w:cs="Arial"/>
          <w:b/>
        </w:rPr>
      </w:pPr>
    </w:p>
    <w:p w:rsidR="00E0256F" w:rsidRPr="00045167" w:rsidRDefault="00E0256F" w:rsidP="00E0256F">
      <w:pPr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 xml:space="preserve">Таблица B.14 </w:t>
      </w:r>
      <w:r w:rsidR="00746BF2" w:rsidRPr="00045167">
        <w:rPr>
          <w:rFonts w:ascii="Arial" w:hAnsi="Arial" w:cs="Arial"/>
          <w:b/>
        </w:rPr>
        <w:t>–</w:t>
      </w:r>
      <w:r w:rsidRPr="00045167">
        <w:rPr>
          <w:rFonts w:ascii="Arial" w:hAnsi="Arial" w:cs="Arial"/>
          <w:b/>
        </w:rPr>
        <w:t xml:space="preserve"> </w:t>
      </w:r>
      <w:r w:rsidR="00746BF2" w:rsidRPr="00300D96">
        <w:rPr>
          <w:rFonts w:ascii="Arial" w:hAnsi="Arial" w:cs="Arial"/>
          <w:b/>
        </w:rPr>
        <w:t>Результаты расчет</w:t>
      </w:r>
      <w:r w:rsidR="00300D96">
        <w:rPr>
          <w:rFonts w:ascii="Arial" w:hAnsi="Arial" w:cs="Arial"/>
          <w:b/>
        </w:rPr>
        <w:t>а</w:t>
      </w:r>
      <w:r w:rsidR="00746BF2" w:rsidRPr="00300D96">
        <w:rPr>
          <w:rFonts w:ascii="Arial" w:hAnsi="Arial" w:cs="Arial"/>
          <w:b/>
        </w:rPr>
        <w:t xml:space="preserve"> массы загрязняющих веществ, поступающих в поверхностные водные объекты</w:t>
      </w:r>
      <w:r w:rsidR="00045167" w:rsidRPr="00300D96">
        <w:rPr>
          <w:rFonts w:ascii="Arial" w:hAnsi="Arial" w:cs="Arial"/>
          <w:b/>
        </w:rPr>
        <w:t xml:space="preserve"> от рассредоточенных (диффузных) источников загрязнения</w:t>
      </w:r>
      <w:r w:rsidR="00746BF2" w:rsidRPr="00300D96">
        <w:rPr>
          <w:rFonts w:ascii="Arial" w:hAnsi="Arial" w:cs="Arial"/>
          <w:b/>
        </w:rPr>
        <w:t xml:space="preserve">, с применением метода оценки поступления биогенных веществ с территории водосбора (для водотоков и водоемов) с учетом проверки правильности выполненных расчетов </w:t>
      </w:r>
    </w:p>
    <w:p w:rsidR="00746BF2" w:rsidRPr="00045167" w:rsidRDefault="00746BF2" w:rsidP="00746BF2">
      <w:pPr>
        <w:tabs>
          <w:tab w:val="left" w:pos="3090"/>
        </w:tabs>
        <w:jc w:val="both"/>
        <w:rPr>
          <w:rFonts w:ascii="Arial" w:hAnsi="Arial" w:cs="Arial"/>
          <w:b/>
          <w:sz w:val="16"/>
          <w:szCs w:val="16"/>
        </w:rPr>
      </w:pPr>
      <w:r w:rsidRPr="00045167">
        <w:rPr>
          <w:rFonts w:ascii="Arial" w:hAnsi="Arial" w:cs="Arial"/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268"/>
        <w:gridCol w:w="2800"/>
      </w:tblGrid>
      <w:tr w:rsidR="00E0256F" w:rsidRPr="00045167" w:rsidTr="00327739">
        <w:tc>
          <w:tcPr>
            <w:tcW w:w="4786" w:type="dxa"/>
            <w:shd w:val="clear" w:color="auto" w:fill="auto"/>
          </w:tcPr>
          <w:p w:rsidR="00E0256F" w:rsidRPr="00045167" w:rsidRDefault="00E0256F" w:rsidP="00A055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Показатель</w:t>
            </w:r>
          </w:p>
        </w:tc>
        <w:tc>
          <w:tcPr>
            <w:tcW w:w="2268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Азот общий, тонн</w:t>
            </w:r>
          </w:p>
        </w:tc>
        <w:tc>
          <w:tcPr>
            <w:tcW w:w="2800" w:type="dxa"/>
            <w:shd w:val="clear" w:color="auto" w:fill="auto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Фосфор общий, тонн</w:t>
            </w:r>
          </w:p>
        </w:tc>
      </w:tr>
      <w:tr w:rsidR="00E0256F" w:rsidRPr="00045167" w:rsidTr="00327739">
        <w:tc>
          <w:tcPr>
            <w:tcW w:w="4786" w:type="dxa"/>
            <w:shd w:val="clear" w:color="auto" w:fill="auto"/>
          </w:tcPr>
          <w:p w:rsidR="00E0256F" w:rsidRPr="00045167" w:rsidRDefault="00E0256F" w:rsidP="00A0551D">
            <w:pPr>
              <w:tabs>
                <w:tab w:val="center" w:pos="1628"/>
                <w:tab w:val="right" w:pos="3257"/>
              </w:tabs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Общее поступление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7187.7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531.7</w:t>
            </w:r>
          </w:p>
        </w:tc>
      </w:tr>
      <w:tr w:rsidR="00E0256F" w:rsidRPr="00045167" w:rsidTr="00327739">
        <w:tc>
          <w:tcPr>
            <w:tcW w:w="4786" w:type="dxa"/>
            <w:shd w:val="clear" w:color="auto" w:fill="auto"/>
          </w:tcPr>
          <w:p w:rsidR="00E0256F" w:rsidRPr="00045167" w:rsidRDefault="00E0256F" w:rsidP="00A055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Точечные источники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519.4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97.3</w:t>
            </w:r>
          </w:p>
        </w:tc>
      </w:tr>
      <w:tr w:rsidR="00E0256F" w:rsidRPr="00045167" w:rsidTr="00327739">
        <w:tc>
          <w:tcPr>
            <w:tcW w:w="4786" w:type="dxa"/>
            <w:shd w:val="clear" w:color="auto" w:fill="auto"/>
          </w:tcPr>
          <w:p w:rsidR="00E0256F" w:rsidRPr="00045167" w:rsidRDefault="00E0256F" w:rsidP="00A0551D">
            <w:pPr>
              <w:tabs>
                <w:tab w:val="center" w:pos="1628"/>
                <w:tab w:val="right" w:pos="3257"/>
              </w:tabs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Сельские населенные пункты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32.8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17.63</w:t>
            </w:r>
          </w:p>
        </w:tc>
      </w:tr>
      <w:tr w:rsidR="00E0256F" w:rsidRPr="00045167" w:rsidTr="00327739">
        <w:tc>
          <w:tcPr>
            <w:tcW w:w="4786" w:type="dxa"/>
            <w:shd w:val="clear" w:color="auto" w:fill="auto"/>
          </w:tcPr>
          <w:p w:rsidR="00E0256F" w:rsidRPr="00045167" w:rsidRDefault="00E0256F" w:rsidP="00327739">
            <w:pPr>
              <w:tabs>
                <w:tab w:val="center" w:pos="1628"/>
                <w:tab w:val="right" w:pos="3257"/>
              </w:tabs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Урбанизированные городские территории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298.7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66.36</w:t>
            </w:r>
          </w:p>
        </w:tc>
      </w:tr>
      <w:tr w:rsidR="00E0256F" w:rsidRPr="00045167" w:rsidTr="00327739">
        <w:tc>
          <w:tcPr>
            <w:tcW w:w="4786" w:type="dxa"/>
            <w:shd w:val="clear" w:color="auto" w:fill="auto"/>
          </w:tcPr>
          <w:p w:rsidR="00E0256F" w:rsidRPr="00045167" w:rsidRDefault="00E0256F" w:rsidP="00A0551D">
            <w:pPr>
              <w:tabs>
                <w:tab w:val="center" w:pos="1628"/>
                <w:tab w:val="right" w:pos="3257"/>
              </w:tabs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Источники сельскохозяйственного происхождения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5750.5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373.2</w:t>
            </w:r>
          </w:p>
        </w:tc>
      </w:tr>
      <w:tr w:rsidR="00E0256F" w:rsidRPr="00045167" w:rsidTr="00327739">
        <w:tc>
          <w:tcPr>
            <w:tcW w:w="4786" w:type="dxa"/>
            <w:shd w:val="clear" w:color="auto" w:fill="auto"/>
          </w:tcPr>
          <w:p w:rsidR="00E0256F" w:rsidRPr="00045167" w:rsidRDefault="00E0256F" w:rsidP="00327739">
            <w:pPr>
              <w:tabs>
                <w:tab w:val="center" w:pos="1628"/>
                <w:tab w:val="right" w:pos="3257"/>
              </w:tabs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Источники природного</w:t>
            </w:r>
            <w:r w:rsidR="00327739" w:rsidRPr="000451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167">
              <w:rPr>
                <w:rFonts w:ascii="Arial" w:hAnsi="Arial" w:cs="Arial"/>
                <w:sz w:val="22"/>
                <w:szCs w:val="22"/>
              </w:rPr>
              <w:t>происхождения (фоновые, осадки, вынос с территорий, занятых лесными землями, землями под болотами, др.)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917.8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0256F" w:rsidRPr="00045167" w:rsidRDefault="00E0256F" w:rsidP="00A05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167">
              <w:rPr>
                <w:rFonts w:ascii="Arial" w:hAnsi="Arial" w:cs="Arial"/>
                <w:sz w:val="22"/>
                <w:szCs w:val="22"/>
              </w:rPr>
              <w:t>61.2</w:t>
            </w:r>
          </w:p>
        </w:tc>
      </w:tr>
    </w:tbl>
    <w:p w:rsidR="00EA3505" w:rsidRPr="00045167" w:rsidRDefault="00EA3505" w:rsidP="00E0256F">
      <w:pPr>
        <w:jc w:val="both"/>
        <w:rPr>
          <w:rFonts w:ascii="Arial" w:hAnsi="Arial" w:cs="Arial"/>
        </w:rPr>
      </w:pPr>
    </w:p>
    <w:p w:rsidR="00E0256F" w:rsidRPr="00045167" w:rsidRDefault="00E0256F" w:rsidP="00E0256F">
      <w:pPr>
        <w:jc w:val="both"/>
        <w:rPr>
          <w:rFonts w:ascii="Arial" w:hAnsi="Arial" w:cs="Arial"/>
        </w:rPr>
      </w:pPr>
      <w:r w:rsidRPr="00045167">
        <w:rPr>
          <w:rFonts w:ascii="Arial" w:hAnsi="Arial" w:cs="Arial"/>
        </w:rPr>
        <w:t xml:space="preserve">На рисунках B.2 и В.3 </w:t>
      </w:r>
      <w:r w:rsidRPr="00300D96">
        <w:rPr>
          <w:rFonts w:ascii="Arial" w:hAnsi="Arial" w:cs="Arial"/>
        </w:rPr>
        <w:t>приводятся карт</w:t>
      </w:r>
      <w:r w:rsidR="00EA3505" w:rsidRPr="00300D96">
        <w:rPr>
          <w:rFonts w:ascii="Arial" w:hAnsi="Arial" w:cs="Arial"/>
        </w:rPr>
        <w:t>ы</w:t>
      </w:r>
      <w:r w:rsidRPr="00300D96">
        <w:rPr>
          <w:rFonts w:ascii="Arial" w:hAnsi="Arial" w:cs="Arial"/>
        </w:rPr>
        <w:t>-схемы удельно</w:t>
      </w:r>
      <w:r w:rsidR="00EA3505" w:rsidRPr="00300D96">
        <w:rPr>
          <w:rFonts w:ascii="Arial" w:hAnsi="Arial" w:cs="Arial"/>
        </w:rPr>
        <w:t xml:space="preserve">го поступления </w:t>
      </w:r>
      <w:r w:rsidRPr="00045167">
        <w:rPr>
          <w:rFonts w:ascii="Arial" w:hAnsi="Arial" w:cs="Arial"/>
        </w:rPr>
        <w:t>загрязняющих веществ (азота общего и фосфора общего)</w:t>
      </w:r>
      <w:r w:rsidR="00300D96" w:rsidRPr="00300D96">
        <w:rPr>
          <w:rFonts w:ascii="Arial" w:hAnsi="Arial" w:cs="Arial"/>
        </w:rPr>
        <w:t xml:space="preserve"> (</w:t>
      </w:r>
      <w:proofErr w:type="gramStart"/>
      <w:r w:rsidR="00300D96" w:rsidRPr="00300D96">
        <w:rPr>
          <w:rFonts w:ascii="Arial" w:hAnsi="Arial" w:cs="Arial"/>
        </w:rPr>
        <w:t>кг</w:t>
      </w:r>
      <w:proofErr w:type="gramEnd"/>
      <w:r w:rsidR="00300D96" w:rsidRPr="00300D96">
        <w:rPr>
          <w:rFonts w:ascii="Arial" w:hAnsi="Arial" w:cs="Arial"/>
        </w:rPr>
        <w:t>/га)</w:t>
      </w:r>
      <w:r w:rsidR="00300D96" w:rsidRPr="00045167">
        <w:rPr>
          <w:rFonts w:ascii="Arial" w:hAnsi="Arial" w:cs="Arial"/>
        </w:rPr>
        <w:t xml:space="preserve"> в поверхностные водные объекты </w:t>
      </w:r>
      <w:r w:rsidRPr="00045167">
        <w:rPr>
          <w:rFonts w:ascii="Arial" w:hAnsi="Arial" w:cs="Arial"/>
        </w:rPr>
        <w:t>в бассейне реки Припять от рассредоточенных источников загрязнения.</w:t>
      </w:r>
    </w:p>
    <w:p w:rsidR="00E0256F" w:rsidRPr="00045167" w:rsidRDefault="00E0256F" w:rsidP="00E0256F">
      <w:pPr>
        <w:jc w:val="center"/>
        <w:rPr>
          <w:rFonts w:ascii="Arial" w:hAnsi="Arial" w:cs="Arial"/>
        </w:rPr>
      </w:pPr>
      <w:r w:rsidRPr="00045167">
        <w:rPr>
          <w:rFonts w:ascii="Arial" w:hAnsi="Arial" w:cs="Arial"/>
          <w:noProof/>
        </w:rPr>
        <w:drawing>
          <wp:inline distT="0" distB="0" distL="0" distR="0">
            <wp:extent cx="4972050" cy="3600450"/>
            <wp:effectExtent l="0" t="0" r="0" b="0"/>
            <wp:docPr id="27" name="Рисунок 4" descr="Общая карта-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щая карта- N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33" t="3465" r="2704" b="2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6F" w:rsidRPr="00045167" w:rsidRDefault="00E0256F" w:rsidP="00E0256F">
      <w:pPr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 xml:space="preserve">Рисунок B.2 - </w:t>
      </w:r>
      <w:proofErr w:type="gramStart"/>
      <w:r w:rsidRPr="00300D96">
        <w:rPr>
          <w:rFonts w:ascii="Arial" w:hAnsi="Arial" w:cs="Arial"/>
          <w:b/>
        </w:rPr>
        <w:t>Удельное</w:t>
      </w:r>
      <w:proofErr w:type="gramEnd"/>
      <w:r w:rsidRPr="00300D96">
        <w:rPr>
          <w:rFonts w:ascii="Arial" w:hAnsi="Arial" w:cs="Arial"/>
          <w:b/>
        </w:rPr>
        <w:t xml:space="preserve"> поступления азота</w:t>
      </w:r>
      <w:r w:rsidRPr="00045167">
        <w:rPr>
          <w:rFonts w:ascii="Arial" w:hAnsi="Arial" w:cs="Arial"/>
          <w:b/>
        </w:rPr>
        <w:t xml:space="preserve"> общего от рассредоточенных источников загрязнения в поверхностные водные объекты бассейна реки Припять</w:t>
      </w:r>
    </w:p>
    <w:p w:rsidR="00E0256F" w:rsidRPr="00045167" w:rsidRDefault="00E0256F" w:rsidP="00E0256F">
      <w:pPr>
        <w:jc w:val="center"/>
        <w:rPr>
          <w:rFonts w:ascii="Arial" w:hAnsi="Arial" w:cs="Arial"/>
        </w:rPr>
      </w:pPr>
      <w:r w:rsidRPr="00045167">
        <w:rPr>
          <w:rFonts w:ascii="Arial" w:hAnsi="Arial" w:cs="Arial"/>
          <w:noProof/>
        </w:rPr>
        <w:drawing>
          <wp:inline distT="0" distB="0" distL="0" distR="0">
            <wp:extent cx="4962525" cy="3600450"/>
            <wp:effectExtent l="0" t="0" r="9525" b="0"/>
            <wp:docPr id="28" name="Рисунок 5" descr="Общая карта-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щая карта- P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09" t="3630" r="3291" b="1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6F" w:rsidRPr="00045167" w:rsidRDefault="00E0256F" w:rsidP="00E0256F">
      <w:pPr>
        <w:jc w:val="both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 xml:space="preserve">Рисунок B.3 - </w:t>
      </w:r>
      <w:proofErr w:type="gramStart"/>
      <w:r w:rsidRPr="00300D96">
        <w:rPr>
          <w:rFonts w:ascii="Arial" w:hAnsi="Arial" w:cs="Arial"/>
          <w:b/>
        </w:rPr>
        <w:t>Удельное</w:t>
      </w:r>
      <w:proofErr w:type="gramEnd"/>
      <w:r w:rsidRPr="00300D96">
        <w:rPr>
          <w:rFonts w:ascii="Arial" w:hAnsi="Arial" w:cs="Arial"/>
          <w:b/>
        </w:rPr>
        <w:t xml:space="preserve"> поступления фосфора</w:t>
      </w:r>
      <w:r w:rsidRPr="00045167">
        <w:rPr>
          <w:rFonts w:ascii="Arial" w:hAnsi="Arial" w:cs="Arial"/>
          <w:b/>
        </w:rPr>
        <w:t xml:space="preserve"> общего от рассредоточенных источников загрязнения в поверхностные водные объекты бассейна реки Припять</w:t>
      </w:r>
    </w:p>
    <w:p w:rsidR="00E0256F" w:rsidRPr="00045167" w:rsidRDefault="00E0256F" w:rsidP="00E0256F">
      <w:pPr>
        <w:pageBreakBefore/>
        <w:jc w:val="center"/>
        <w:rPr>
          <w:rFonts w:ascii="Arial" w:hAnsi="Arial" w:cs="Arial"/>
          <w:b/>
        </w:rPr>
      </w:pPr>
      <w:r w:rsidRPr="00045167">
        <w:rPr>
          <w:rFonts w:ascii="Arial" w:hAnsi="Arial" w:cs="Arial"/>
          <w:b/>
        </w:rPr>
        <w:t xml:space="preserve">Библиография </w:t>
      </w:r>
    </w:p>
    <w:p w:rsidR="00E0256F" w:rsidRPr="00045167" w:rsidRDefault="00E0256F" w:rsidP="00E0256F">
      <w:pPr>
        <w:jc w:val="center"/>
        <w:rPr>
          <w:highlight w:val="yellow"/>
        </w:rPr>
      </w:pPr>
    </w:p>
    <w:tbl>
      <w:tblPr>
        <w:tblW w:w="9747" w:type="dxa"/>
        <w:tblLayout w:type="fixed"/>
        <w:tblLook w:val="01E0"/>
      </w:tblPr>
      <w:tblGrid>
        <w:gridCol w:w="648"/>
        <w:gridCol w:w="9099"/>
      </w:tblGrid>
      <w:tr w:rsidR="00E0256F" w:rsidRPr="00045167" w:rsidTr="00A0551D">
        <w:tc>
          <w:tcPr>
            <w:tcW w:w="648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>[1]</w:t>
            </w:r>
          </w:p>
        </w:tc>
        <w:tc>
          <w:tcPr>
            <w:tcW w:w="9099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before="120" w:after="120"/>
              <w:ind w:left="18" w:right="57"/>
              <w:jc w:val="both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</w:rPr>
              <w:t>Водный кодекс Республики Беларусь от 30.04.2014 г. № 149-З</w:t>
            </w:r>
          </w:p>
        </w:tc>
      </w:tr>
      <w:tr w:rsidR="00E0256F" w:rsidRPr="00045167" w:rsidTr="00A0551D">
        <w:tc>
          <w:tcPr>
            <w:tcW w:w="648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>[2]</w:t>
            </w:r>
          </w:p>
        </w:tc>
        <w:tc>
          <w:tcPr>
            <w:tcW w:w="9099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18" w:right="57"/>
              <w:jc w:val="both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>Положение о порядке ведения государственного водного кадастра и использования его данных. Утверждено постановлением Совета Министров Республики Беларусь от 02.03.2015 № 152</w:t>
            </w:r>
          </w:p>
        </w:tc>
      </w:tr>
      <w:tr w:rsidR="00E0256F" w:rsidRPr="00045167" w:rsidTr="00A0551D">
        <w:tc>
          <w:tcPr>
            <w:tcW w:w="648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>[3]</w:t>
            </w:r>
          </w:p>
        </w:tc>
        <w:tc>
          <w:tcPr>
            <w:tcW w:w="9099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18" w:right="57"/>
              <w:jc w:val="both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 xml:space="preserve">Постановление Министерства природных ресурсов и охраны окружающей среды Республики Беларусь от 11 января 2017 г. № 5 «О локальном мониторинге окружающей среды» (Национальный правовой Интернет-портал Республики Беларусь, 07.02.2017, 8/31743) </w:t>
            </w:r>
          </w:p>
        </w:tc>
      </w:tr>
      <w:tr w:rsidR="00E0256F" w:rsidRPr="00045167" w:rsidTr="00A0551D">
        <w:tc>
          <w:tcPr>
            <w:tcW w:w="648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>[4]</w:t>
            </w:r>
          </w:p>
        </w:tc>
        <w:tc>
          <w:tcPr>
            <w:tcW w:w="9099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18" w:right="57"/>
              <w:jc w:val="both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 xml:space="preserve">П-ООС 17.06-02-2017 «Охрана окружающей среды и природопользование. Гидросфера. Порядок составления и оформления разделов государственного водного кадастра». </w:t>
            </w:r>
          </w:p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18" w:right="57"/>
              <w:jc w:val="both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>Утверждено и введено в действие приказом Республиканского унитарного предприятия «Центр международных экологических проектов, сертификац</w:t>
            </w:r>
            <w:proofErr w:type="gramStart"/>
            <w:r w:rsidRPr="00045167">
              <w:rPr>
                <w:rFonts w:ascii="Arial" w:hAnsi="Arial" w:cs="Arial"/>
                <w:color w:val="000000"/>
              </w:rPr>
              <w:t>ии и ау</w:t>
            </w:r>
            <w:proofErr w:type="gramEnd"/>
            <w:r w:rsidRPr="00045167">
              <w:rPr>
                <w:rFonts w:ascii="Arial" w:hAnsi="Arial" w:cs="Arial"/>
                <w:color w:val="000000"/>
              </w:rPr>
              <w:t>дита «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Экологияинвест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>» от 25.08.2017 № 40.</w:t>
            </w:r>
          </w:p>
        </w:tc>
      </w:tr>
      <w:tr w:rsidR="00E0256F" w:rsidRPr="00045167" w:rsidTr="00A0551D">
        <w:tc>
          <w:tcPr>
            <w:tcW w:w="648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>[5]</w:t>
            </w:r>
          </w:p>
        </w:tc>
        <w:tc>
          <w:tcPr>
            <w:tcW w:w="9099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18" w:right="57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637BB">
              <w:rPr>
                <w:rFonts w:ascii="Arial" w:hAnsi="Arial" w:cs="Arial"/>
                <w:color w:val="000000"/>
                <w:lang w:val="en-US"/>
              </w:rPr>
              <w:t>Behrendt</w:t>
            </w:r>
            <w:proofErr w:type="spellEnd"/>
            <w:r w:rsidRPr="001637BB">
              <w:rPr>
                <w:rFonts w:ascii="Arial" w:hAnsi="Arial" w:cs="Arial"/>
                <w:color w:val="000000"/>
                <w:lang w:val="en-US"/>
              </w:rPr>
              <w:t xml:space="preserve"> H., </w:t>
            </w:r>
            <w:proofErr w:type="spellStart"/>
            <w:r w:rsidRPr="001637BB">
              <w:rPr>
                <w:rFonts w:ascii="Arial" w:hAnsi="Arial" w:cs="Arial"/>
                <w:color w:val="000000"/>
                <w:lang w:val="en-US"/>
              </w:rPr>
              <w:t>Opitz</w:t>
            </w:r>
            <w:proofErr w:type="spellEnd"/>
            <w:r w:rsidRPr="001637BB">
              <w:rPr>
                <w:rFonts w:ascii="Arial" w:hAnsi="Arial" w:cs="Arial"/>
                <w:color w:val="000000"/>
                <w:lang w:val="en-US"/>
              </w:rPr>
              <w:t xml:space="preserve"> D. (1999) Retention of nutrients in river systems: dependence on specific runoff and hydraulic load.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In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Manand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River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Systems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pp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. 111-122).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Springer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Netherlands</w:t>
            </w:r>
            <w:proofErr w:type="spellEnd"/>
          </w:p>
        </w:tc>
      </w:tr>
      <w:tr w:rsidR="00E0256F" w:rsidRPr="00045167" w:rsidTr="00A0551D">
        <w:tc>
          <w:tcPr>
            <w:tcW w:w="648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>[6]</w:t>
            </w:r>
          </w:p>
        </w:tc>
        <w:tc>
          <w:tcPr>
            <w:tcW w:w="9099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18" w:right="57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45167">
              <w:rPr>
                <w:rFonts w:ascii="Arial" w:hAnsi="Arial" w:cs="Arial"/>
                <w:color w:val="000000"/>
              </w:rPr>
              <w:t>Богдевич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, И. М. Методические указания по разработке системы удобрения сельскохозяйственных культур на ЭВМ и ПЭВМ. Приложение 6 "Классификатор сельскохозяйственных культур и вынос элементов питания урожаем" / И. М.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Богдевич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, В. В. Лапа, И. Р.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Вильдфлуш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 [и др.] //  – Мн.: БНИИПА, 1993. – 52 </w:t>
            </w:r>
            <w:proofErr w:type="gramStart"/>
            <w:r w:rsidRPr="00045167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045167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  <w:tr w:rsidR="00E0256F" w:rsidRPr="00045167" w:rsidTr="00A0551D">
        <w:tc>
          <w:tcPr>
            <w:tcW w:w="648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>[7]</w:t>
            </w:r>
          </w:p>
        </w:tc>
        <w:tc>
          <w:tcPr>
            <w:tcW w:w="9099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18" w:right="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45167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1637BB">
              <w:rPr>
                <w:rFonts w:ascii="Arial" w:hAnsi="Arial" w:cs="Arial"/>
                <w:color w:val="000000"/>
                <w:lang w:val="en-US"/>
              </w:rPr>
              <w:t xml:space="preserve">ode of good agricultural practices for Lithuania(rules and recommendation). Annex 3.3 Draft figures for annual manure production per one animal and amount nutrients in manure. 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Ministry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Agriculture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Vilnius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 2001 ISBN 9955-428-13-9  </w:t>
            </w:r>
          </w:p>
        </w:tc>
      </w:tr>
      <w:tr w:rsidR="00E0256F" w:rsidRPr="00045167" w:rsidTr="00A0551D">
        <w:tc>
          <w:tcPr>
            <w:tcW w:w="648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>[8]</w:t>
            </w:r>
          </w:p>
        </w:tc>
        <w:tc>
          <w:tcPr>
            <w:tcW w:w="9099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18" w:right="57"/>
              <w:jc w:val="both"/>
              <w:rPr>
                <w:rFonts w:ascii="Arial" w:hAnsi="Arial" w:cs="Arial"/>
                <w:color w:val="000000"/>
              </w:rPr>
            </w:pPr>
            <w:r w:rsidRPr="001637BB">
              <w:rPr>
                <w:rFonts w:ascii="Arial" w:hAnsi="Arial" w:cs="Arial"/>
                <w:color w:val="000000"/>
                <w:lang w:val="en-US"/>
              </w:rPr>
              <w:t xml:space="preserve">Overview of methodologies used in the countries for the assessment// HELCOM - Baltic Marine Environment Protection Commission. Third Meeting of the Seventh Baltic Sea Pollution Load Compilation (PLC-7) Project Implementation Group.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Silkeborg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Denmark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, 23-25 </w:t>
            </w:r>
            <w:proofErr w:type="spellStart"/>
            <w:r w:rsidRPr="00045167">
              <w:rPr>
                <w:rFonts w:ascii="Arial" w:hAnsi="Arial" w:cs="Arial"/>
                <w:color w:val="000000"/>
              </w:rPr>
              <w:t>May</w:t>
            </w:r>
            <w:proofErr w:type="spellEnd"/>
            <w:r w:rsidRPr="00045167">
              <w:rPr>
                <w:rFonts w:ascii="Arial" w:hAnsi="Arial" w:cs="Arial"/>
                <w:color w:val="000000"/>
              </w:rPr>
              <w:t xml:space="preserve"> 2018</w:t>
            </w:r>
          </w:p>
        </w:tc>
      </w:tr>
      <w:tr w:rsidR="00E0256F" w:rsidRPr="00045167" w:rsidTr="00A0551D">
        <w:tc>
          <w:tcPr>
            <w:tcW w:w="648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>[9]</w:t>
            </w:r>
          </w:p>
        </w:tc>
        <w:tc>
          <w:tcPr>
            <w:tcW w:w="9099" w:type="dxa"/>
          </w:tcPr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18" w:right="57"/>
              <w:jc w:val="both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 xml:space="preserve">Методика расчета выноса биогенных веществ и оценка перспективного состояния загрязненности малых рек. 0212.19-99. </w:t>
            </w:r>
          </w:p>
          <w:p w:rsidR="00E0256F" w:rsidRPr="00045167" w:rsidRDefault="00E0256F" w:rsidP="00A0551D">
            <w:pPr>
              <w:autoSpaceDE w:val="0"/>
              <w:autoSpaceDN w:val="0"/>
              <w:adjustRightInd w:val="0"/>
              <w:spacing w:after="120"/>
              <w:ind w:left="18" w:right="57"/>
              <w:jc w:val="both"/>
              <w:rPr>
                <w:rFonts w:ascii="Arial" w:hAnsi="Arial" w:cs="Arial"/>
                <w:color w:val="000000"/>
              </w:rPr>
            </w:pPr>
            <w:r w:rsidRPr="00045167">
              <w:rPr>
                <w:rFonts w:ascii="Arial" w:hAnsi="Arial" w:cs="Arial"/>
                <w:color w:val="000000"/>
              </w:rPr>
              <w:t>Утверждена приказом Министерства природных ресурсов и охраны окружающей среды Республики Беларусь 19.11.1999 № 331. Сборник нормативных документов по вопросам охраны окружающей среды. Выпуск 30. Минск, 2001</w:t>
            </w:r>
          </w:p>
        </w:tc>
      </w:tr>
    </w:tbl>
    <w:p w:rsidR="00E0256F" w:rsidRPr="00045167" w:rsidRDefault="00E0256F" w:rsidP="00E0256F">
      <w:pPr>
        <w:tabs>
          <w:tab w:val="left" w:pos="7020"/>
        </w:tabs>
        <w:jc w:val="both"/>
        <w:rPr>
          <w:rFonts w:ascii="Arial" w:hAnsi="Arial" w:cs="Arial"/>
        </w:rPr>
      </w:pPr>
    </w:p>
    <w:p w:rsidR="00E0256F" w:rsidRPr="00045167" w:rsidRDefault="00E0256F" w:rsidP="00E0256F">
      <w:pPr>
        <w:tabs>
          <w:tab w:val="left" w:pos="7020"/>
        </w:tabs>
        <w:jc w:val="both"/>
        <w:rPr>
          <w:rFonts w:ascii="Arial" w:hAnsi="Arial" w:cs="Arial"/>
        </w:rPr>
      </w:pPr>
    </w:p>
    <w:p w:rsidR="00E0256F" w:rsidRPr="00045167" w:rsidRDefault="00E0256F" w:rsidP="00E0256F">
      <w:pPr>
        <w:tabs>
          <w:tab w:val="left" w:pos="7020"/>
        </w:tabs>
        <w:jc w:val="both"/>
        <w:rPr>
          <w:rFonts w:ascii="Arial" w:hAnsi="Arial" w:cs="Arial"/>
        </w:rPr>
      </w:pPr>
    </w:p>
    <w:p w:rsidR="00E0256F" w:rsidRPr="00045167" w:rsidRDefault="00E0256F" w:rsidP="00E0256F">
      <w:pPr>
        <w:tabs>
          <w:tab w:val="left" w:pos="7020"/>
        </w:tabs>
        <w:jc w:val="both"/>
        <w:rPr>
          <w:rFonts w:ascii="Arial" w:hAnsi="Arial" w:cs="Arial"/>
        </w:rPr>
      </w:pPr>
    </w:p>
    <w:p w:rsidR="00E0256F" w:rsidRPr="00045167" w:rsidRDefault="00E0256F" w:rsidP="00E0256F">
      <w:pPr>
        <w:tabs>
          <w:tab w:val="left" w:pos="7020"/>
        </w:tabs>
        <w:jc w:val="both"/>
        <w:rPr>
          <w:rFonts w:ascii="Arial" w:hAnsi="Arial" w:cs="Arial"/>
        </w:rPr>
      </w:pPr>
    </w:p>
    <w:p w:rsidR="00E0256F" w:rsidRPr="00045167" w:rsidRDefault="00E0256F" w:rsidP="00E0256F">
      <w:pPr>
        <w:tabs>
          <w:tab w:val="left" w:pos="7020"/>
        </w:tabs>
        <w:jc w:val="both"/>
        <w:rPr>
          <w:rFonts w:ascii="Arial" w:hAnsi="Arial" w:cs="Arial"/>
        </w:rPr>
      </w:pPr>
    </w:p>
    <w:p w:rsidR="00E0256F" w:rsidRPr="00045167" w:rsidRDefault="00E0256F" w:rsidP="00E0256F">
      <w:pPr>
        <w:tabs>
          <w:tab w:val="left" w:pos="7020"/>
        </w:tabs>
        <w:jc w:val="both"/>
        <w:rPr>
          <w:rFonts w:ascii="Arial" w:hAnsi="Arial" w:cs="Arial"/>
        </w:rPr>
      </w:pPr>
    </w:p>
    <w:p w:rsidR="00E0256F" w:rsidRPr="00045167" w:rsidRDefault="00E0256F" w:rsidP="00E0256F">
      <w:pPr>
        <w:tabs>
          <w:tab w:val="left" w:pos="7020"/>
        </w:tabs>
        <w:jc w:val="both"/>
        <w:rPr>
          <w:rFonts w:ascii="Arial" w:hAnsi="Arial" w:cs="Arial"/>
        </w:rPr>
      </w:pPr>
    </w:p>
    <w:p w:rsidR="00E0256F" w:rsidRPr="00045167" w:rsidRDefault="00E0256F" w:rsidP="00E0256F">
      <w:pPr>
        <w:tabs>
          <w:tab w:val="left" w:pos="7020"/>
        </w:tabs>
        <w:jc w:val="both"/>
        <w:rPr>
          <w:rFonts w:ascii="Arial" w:hAnsi="Arial" w:cs="Arial"/>
        </w:rPr>
      </w:pPr>
    </w:p>
    <w:p w:rsidR="002837F1" w:rsidRPr="00045167" w:rsidRDefault="002837F1" w:rsidP="00E0256F">
      <w:pPr>
        <w:rPr>
          <w:rFonts w:ascii="Arial" w:hAnsi="Arial" w:cs="Arial"/>
        </w:rPr>
      </w:pPr>
    </w:p>
    <w:sectPr w:rsidR="002837F1" w:rsidRPr="00045167" w:rsidSect="00A0551D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96" w:rsidRDefault="00300D96">
      <w:r>
        <w:separator/>
      </w:r>
    </w:p>
  </w:endnote>
  <w:endnote w:type="continuationSeparator" w:id="0">
    <w:p w:rsidR="00300D96" w:rsidRDefault="0030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96" w:rsidRDefault="00300D96" w:rsidP="00554DF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257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00D96" w:rsidRPr="00240062" w:rsidRDefault="00940F46">
        <w:pPr>
          <w:pStyle w:val="a6"/>
          <w:rPr>
            <w:rFonts w:ascii="Arial" w:hAnsi="Arial" w:cs="Arial"/>
          </w:rPr>
        </w:pPr>
        <w:r w:rsidRPr="00240062">
          <w:rPr>
            <w:rFonts w:ascii="Arial" w:hAnsi="Arial" w:cs="Arial"/>
          </w:rPr>
          <w:fldChar w:fldCharType="begin"/>
        </w:r>
        <w:r w:rsidR="00300D96" w:rsidRPr="00240062">
          <w:rPr>
            <w:rFonts w:ascii="Arial" w:hAnsi="Arial" w:cs="Arial"/>
          </w:rPr>
          <w:instrText>PAGE   \* MERGEFORMAT</w:instrText>
        </w:r>
        <w:r w:rsidRPr="00240062">
          <w:rPr>
            <w:rFonts w:ascii="Arial" w:hAnsi="Arial" w:cs="Arial"/>
          </w:rPr>
          <w:fldChar w:fldCharType="separate"/>
        </w:r>
        <w:r w:rsidR="00A42521">
          <w:rPr>
            <w:rFonts w:ascii="Arial" w:hAnsi="Arial" w:cs="Arial"/>
            <w:noProof/>
          </w:rPr>
          <w:t>32</w:t>
        </w:r>
        <w:r w:rsidRPr="00240062">
          <w:rPr>
            <w:rFonts w:ascii="Arial" w:hAnsi="Arial" w:cs="Arial"/>
          </w:rPr>
          <w:fldChar w:fldCharType="end"/>
        </w:r>
      </w:p>
    </w:sdtContent>
  </w:sdt>
  <w:p w:rsidR="00300D96" w:rsidRPr="00D81C20" w:rsidRDefault="00300D96" w:rsidP="00A0551D">
    <w:pPr>
      <w:pStyle w:val="a6"/>
      <w:tabs>
        <w:tab w:val="clear" w:pos="9355"/>
        <w:tab w:val="right" w:pos="10206"/>
      </w:tabs>
      <w:rPr>
        <w:rFonts w:ascii="Arial" w:hAnsi="Arial" w:cs="Arial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29480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00D96" w:rsidRPr="00240062" w:rsidRDefault="00940F46">
        <w:pPr>
          <w:pStyle w:val="a6"/>
          <w:jc w:val="right"/>
          <w:rPr>
            <w:rFonts w:ascii="Arial" w:hAnsi="Arial" w:cs="Arial"/>
          </w:rPr>
        </w:pPr>
        <w:r w:rsidRPr="00240062">
          <w:rPr>
            <w:rFonts w:ascii="Arial" w:hAnsi="Arial" w:cs="Arial"/>
          </w:rPr>
          <w:fldChar w:fldCharType="begin"/>
        </w:r>
        <w:r w:rsidR="00300D96" w:rsidRPr="00240062">
          <w:rPr>
            <w:rFonts w:ascii="Arial" w:hAnsi="Arial" w:cs="Arial"/>
          </w:rPr>
          <w:instrText>PAGE   \* MERGEFORMAT</w:instrText>
        </w:r>
        <w:r w:rsidRPr="00240062">
          <w:rPr>
            <w:rFonts w:ascii="Arial" w:hAnsi="Arial" w:cs="Arial"/>
          </w:rPr>
          <w:fldChar w:fldCharType="separate"/>
        </w:r>
        <w:r w:rsidR="00A42521">
          <w:rPr>
            <w:rFonts w:ascii="Arial" w:hAnsi="Arial" w:cs="Arial"/>
            <w:noProof/>
          </w:rPr>
          <w:t>33</w:t>
        </w:r>
        <w:r w:rsidRPr="00240062">
          <w:rPr>
            <w:rFonts w:ascii="Arial" w:hAnsi="Arial" w:cs="Arial"/>
          </w:rPr>
          <w:fldChar w:fldCharType="end"/>
        </w:r>
      </w:p>
    </w:sdtContent>
  </w:sdt>
  <w:p w:rsidR="00300D96" w:rsidRPr="00240062" w:rsidRDefault="00300D96">
    <w:pPr>
      <w:pStyle w:val="a6"/>
      <w:rPr>
        <w:rFonts w:ascii="Arial" w:hAnsi="Arial" w:cs="Arial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30189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300D96" w:rsidRPr="00626857" w:rsidRDefault="00940F46">
        <w:pPr>
          <w:pStyle w:val="a6"/>
          <w:jc w:val="right"/>
          <w:rPr>
            <w:color w:val="FFFFFF" w:themeColor="background1"/>
          </w:rPr>
        </w:pPr>
        <w:r w:rsidRPr="00626857">
          <w:fldChar w:fldCharType="begin"/>
        </w:r>
        <w:r w:rsidR="00300D96" w:rsidRPr="00626857">
          <w:instrText>PAGE   \* MERGEFORMAT</w:instrText>
        </w:r>
        <w:r w:rsidRPr="00626857">
          <w:fldChar w:fldCharType="separate"/>
        </w:r>
        <w:r w:rsidR="00A42521">
          <w:rPr>
            <w:noProof/>
          </w:rPr>
          <w:t>27</w:t>
        </w:r>
        <w:r w:rsidRPr="00626857">
          <w:fldChar w:fldCharType="end"/>
        </w:r>
      </w:p>
    </w:sdtContent>
  </w:sdt>
  <w:p w:rsidR="00300D96" w:rsidRPr="00D81C20" w:rsidRDefault="00300D96" w:rsidP="00A0551D">
    <w:pPr>
      <w:suppressAutoHyphens/>
      <w:spacing w:line="240" w:lineRule="exact"/>
      <w:ind w:left="567" w:hanging="567"/>
      <w:jc w:val="right"/>
      <w:rPr>
        <w:rFonts w:ascii="Arial" w:hAnsi="Arial" w:cs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96" w:rsidRDefault="00300D96">
      <w:r>
        <w:separator/>
      </w:r>
    </w:p>
  </w:footnote>
  <w:footnote w:type="continuationSeparator" w:id="0">
    <w:p w:rsidR="00300D96" w:rsidRDefault="00300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96" w:rsidRPr="00327739" w:rsidRDefault="00300D96" w:rsidP="00E47E0D">
    <w:pPr>
      <w:pStyle w:val="a9"/>
      <w:tabs>
        <w:tab w:val="clear" w:pos="9355"/>
        <w:tab w:val="right" w:pos="10206"/>
      </w:tabs>
      <w:rPr>
        <w:color w:val="FFFFFF" w:themeColor="background1"/>
      </w:rPr>
    </w:pPr>
    <w:r w:rsidRPr="00327739">
      <w:rPr>
        <w:rFonts w:ascii="Arial" w:hAnsi="Arial" w:cs="Arial"/>
        <w:b/>
        <w:color w:val="FFFFFF" w:themeColor="background1"/>
        <w:sz w:val="26"/>
        <w:szCs w:val="26"/>
      </w:rPr>
      <w:t xml:space="preserve">П-ООС </w:t>
    </w:r>
    <w:r w:rsidRPr="00327739">
      <w:rPr>
        <w:rFonts w:ascii="Arial" w:hAnsi="Arial" w:cs="Arial"/>
        <w:b/>
        <w:color w:val="FFFFFF" w:themeColor="background1"/>
        <w:sz w:val="26"/>
        <w:szCs w:val="26"/>
        <w:lang w:val="en-US"/>
      </w:rPr>
      <w:t>XX</w:t>
    </w:r>
    <w:r w:rsidRPr="00327739">
      <w:rPr>
        <w:rFonts w:ascii="Arial" w:hAnsi="Arial" w:cs="Arial"/>
        <w:b/>
        <w:color w:val="FFFFFF" w:themeColor="background1"/>
        <w:sz w:val="26"/>
        <w:szCs w:val="26"/>
      </w:rPr>
      <w:t>.</w:t>
    </w:r>
    <w:r w:rsidRPr="00327739">
      <w:rPr>
        <w:rFonts w:ascii="Arial" w:hAnsi="Arial" w:cs="Arial"/>
        <w:b/>
        <w:color w:val="FFFFFF" w:themeColor="background1"/>
        <w:sz w:val="26"/>
        <w:szCs w:val="26"/>
        <w:lang w:val="en-US"/>
      </w:rPr>
      <w:t>XX</w:t>
    </w:r>
    <w:r w:rsidRPr="00327739">
      <w:rPr>
        <w:rFonts w:ascii="Arial" w:hAnsi="Arial" w:cs="Arial"/>
        <w:b/>
        <w:color w:val="FFFFFF" w:themeColor="background1"/>
        <w:sz w:val="26"/>
        <w:szCs w:val="26"/>
      </w:rPr>
      <w:t>-</w:t>
    </w:r>
    <w:r w:rsidRPr="00327739">
      <w:rPr>
        <w:rFonts w:ascii="Arial" w:hAnsi="Arial" w:cs="Arial"/>
        <w:b/>
        <w:color w:val="FFFFFF" w:themeColor="background1"/>
        <w:sz w:val="26"/>
        <w:szCs w:val="26"/>
        <w:lang w:val="en-US"/>
      </w:rPr>
      <w:t>X</w:t>
    </w:r>
    <w:r w:rsidRPr="00327739">
      <w:rPr>
        <w:rFonts w:ascii="Arial" w:hAnsi="Arial" w:cs="Arial"/>
        <w:b/>
        <w:color w:val="FFFFFF" w:themeColor="background1"/>
        <w:sz w:val="26"/>
        <w:szCs w:val="26"/>
      </w:rPr>
      <w:t>-</w:t>
    </w:r>
    <w:r w:rsidRPr="00327739">
      <w:rPr>
        <w:rFonts w:ascii="Arial" w:hAnsi="Arial" w:cs="Arial"/>
        <w:b/>
        <w:color w:val="FFFFFF" w:themeColor="background1"/>
        <w:sz w:val="26"/>
        <w:szCs w:val="26"/>
        <w:lang w:val="ru-RU"/>
      </w:rPr>
      <w:t>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96" w:rsidRPr="00E47E0D" w:rsidRDefault="00300D96" w:rsidP="00E47E0D">
    <w:pPr>
      <w:pStyle w:val="a9"/>
      <w:tabs>
        <w:tab w:val="clear" w:pos="9355"/>
        <w:tab w:val="right" w:pos="10206"/>
      </w:tabs>
      <w:jc w:val="right"/>
    </w:pPr>
    <w:r>
      <w:rPr>
        <w:rFonts w:ascii="Arial" w:hAnsi="Arial" w:cs="Arial"/>
        <w:b/>
        <w:sz w:val="26"/>
        <w:szCs w:val="26"/>
      </w:rPr>
      <w:t xml:space="preserve">П-ООС </w:t>
    </w:r>
    <w:r w:rsidR="00A42521">
      <w:rPr>
        <w:rFonts w:ascii="Arial" w:hAnsi="Arial" w:cs="Arial"/>
        <w:b/>
        <w:sz w:val="26"/>
        <w:szCs w:val="26"/>
        <w:lang w:val="ru-RU"/>
      </w:rPr>
      <w:t>17</w:t>
    </w:r>
    <w:r>
      <w:rPr>
        <w:rFonts w:ascii="Arial" w:hAnsi="Arial" w:cs="Arial"/>
        <w:b/>
        <w:sz w:val="26"/>
        <w:szCs w:val="26"/>
      </w:rPr>
      <w:t>.</w:t>
    </w:r>
    <w:r w:rsidR="00A42521">
      <w:rPr>
        <w:rFonts w:ascii="Arial" w:hAnsi="Arial" w:cs="Arial"/>
        <w:b/>
        <w:sz w:val="26"/>
        <w:szCs w:val="26"/>
        <w:lang w:val="ru-RU"/>
      </w:rPr>
      <w:t>06</w:t>
    </w:r>
    <w:r>
      <w:rPr>
        <w:rFonts w:ascii="Arial" w:hAnsi="Arial" w:cs="Arial"/>
        <w:b/>
        <w:sz w:val="26"/>
        <w:szCs w:val="26"/>
      </w:rPr>
      <w:t>-</w:t>
    </w:r>
    <w:r w:rsidR="00A42521">
      <w:rPr>
        <w:rFonts w:ascii="Arial" w:hAnsi="Arial" w:cs="Arial"/>
        <w:b/>
        <w:sz w:val="26"/>
        <w:szCs w:val="26"/>
        <w:lang w:val="ru-RU"/>
      </w:rPr>
      <w:t>03</w:t>
    </w:r>
    <w:r>
      <w:rPr>
        <w:rFonts w:ascii="Arial" w:hAnsi="Arial" w:cs="Arial"/>
        <w:b/>
        <w:sz w:val="26"/>
        <w:szCs w:val="26"/>
      </w:rPr>
      <w:t>-</w:t>
    </w:r>
    <w:r>
      <w:rPr>
        <w:rFonts w:ascii="Arial" w:hAnsi="Arial" w:cs="Arial"/>
        <w:b/>
        <w:sz w:val="26"/>
        <w:szCs w:val="26"/>
        <w:lang w:val="ru-RU"/>
      </w:rPr>
      <w:t>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96" w:rsidRPr="002837F1" w:rsidRDefault="00300D96" w:rsidP="00A0551D">
    <w:pPr>
      <w:pStyle w:val="a9"/>
      <w:tabs>
        <w:tab w:val="clear" w:pos="9355"/>
        <w:tab w:val="right" w:pos="10206"/>
      </w:tabs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П-ООС </w:t>
    </w:r>
    <w:r w:rsidR="00A42521">
      <w:rPr>
        <w:rFonts w:ascii="Arial" w:hAnsi="Arial" w:cs="Arial"/>
        <w:b/>
        <w:sz w:val="26"/>
        <w:szCs w:val="26"/>
        <w:lang w:val="ru-RU"/>
      </w:rPr>
      <w:t>17</w:t>
    </w:r>
    <w:r>
      <w:rPr>
        <w:rFonts w:ascii="Arial" w:hAnsi="Arial" w:cs="Arial"/>
        <w:b/>
        <w:sz w:val="26"/>
        <w:szCs w:val="26"/>
      </w:rPr>
      <w:t>.</w:t>
    </w:r>
    <w:r w:rsidR="00A42521">
      <w:rPr>
        <w:rFonts w:ascii="Arial" w:hAnsi="Arial" w:cs="Arial"/>
        <w:b/>
        <w:sz w:val="26"/>
        <w:szCs w:val="26"/>
        <w:lang w:val="ru-RU"/>
      </w:rPr>
      <w:t>06</w:t>
    </w:r>
    <w:r>
      <w:rPr>
        <w:rFonts w:ascii="Arial" w:hAnsi="Arial" w:cs="Arial"/>
        <w:b/>
        <w:sz w:val="26"/>
        <w:szCs w:val="26"/>
      </w:rPr>
      <w:t>-</w:t>
    </w:r>
    <w:r w:rsidR="00A42521">
      <w:rPr>
        <w:rFonts w:ascii="Arial" w:hAnsi="Arial" w:cs="Arial"/>
        <w:b/>
        <w:sz w:val="26"/>
        <w:szCs w:val="26"/>
        <w:lang w:val="ru-RU"/>
      </w:rPr>
      <w:t>03</w:t>
    </w:r>
    <w:r>
      <w:rPr>
        <w:rFonts w:ascii="Arial" w:hAnsi="Arial" w:cs="Arial"/>
        <w:b/>
        <w:sz w:val="26"/>
        <w:szCs w:val="26"/>
      </w:rPr>
      <w:t>-</w:t>
    </w:r>
    <w:r>
      <w:rPr>
        <w:rFonts w:ascii="Arial" w:hAnsi="Arial" w:cs="Arial"/>
        <w:b/>
        <w:sz w:val="26"/>
        <w:szCs w:val="26"/>
        <w:lang w:val="ru-RU"/>
      </w:rPr>
      <w:t>2020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96" w:rsidRPr="00327739" w:rsidRDefault="00300D96" w:rsidP="00A0551D">
    <w:pPr>
      <w:pStyle w:val="a9"/>
      <w:tabs>
        <w:tab w:val="clear" w:pos="9355"/>
        <w:tab w:val="right" w:pos="10206"/>
      </w:tabs>
      <w:jc w:val="right"/>
      <w:rPr>
        <w:color w:val="FFFFFF" w:themeColor="background1"/>
      </w:rPr>
    </w:pPr>
    <w:r w:rsidRPr="00327739">
      <w:rPr>
        <w:rFonts w:ascii="Arial" w:hAnsi="Arial" w:cs="Arial"/>
        <w:b/>
        <w:color w:val="FFFFFF" w:themeColor="background1"/>
        <w:sz w:val="26"/>
        <w:szCs w:val="26"/>
      </w:rPr>
      <w:t xml:space="preserve">П-ООС </w:t>
    </w:r>
    <w:r w:rsidRPr="00327739">
      <w:rPr>
        <w:rFonts w:ascii="Arial" w:hAnsi="Arial" w:cs="Arial"/>
        <w:b/>
        <w:color w:val="FFFFFF" w:themeColor="background1"/>
        <w:sz w:val="26"/>
        <w:szCs w:val="26"/>
        <w:lang w:val="en-US"/>
      </w:rPr>
      <w:t>XX</w:t>
    </w:r>
    <w:r w:rsidRPr="00327739">
      <w:rPr>
        <w:rFonts w:ascii="Arial" w:hAnsi="Arial" w:cs="Arial"/>
        <w:b/>
        <w:color w:val="FFFFFF" w:themeColor="background1"/>
        <w:sz w:val="26"/>
        <w:szCs w:val="26"/>
      </w:rPr>
      <w:t>.</w:t>
    </w:r>
    <w:r w:rsidRPr="00327739">
      <w:rPr>
        <w:rFonts w:ascii="Arial" w:hAnsi="Arial" w:cs="Arial"/>
        <w:b/>
        <w:color w:val="FFFFFF" w:themeColor="background1"/>
        <w:sz w:val="26"/>
        <w:szCs w:val="26"/>
        <w:lang w:val="en-US"/>
      </w:rPr>
      <w:t>XX</w:t>
    </w:r>
    <w:r w:rsidRPr="00327739">
      <w:rPr>
        <w:rFonts w:ascii="Arial" w:hAnsi="Arial" w:cs="Arial"/>
        <w:b/>
        <w:color w:val="FFFFFF" w:themeColor="background1"/>
        <w:sz w:val="26"/>
        <w:szCs w:val="26"/>
      </w:rPr>
      <w:t>-</w:t>
    </w:r>
    <w:r w:rsidRPr="00327739">
      <w:rPr>
        <w:rFonts w:ascii="Arial" w:hAnsi="Arial" w:cs="Arial"/>
        <w:b/>
        <w:color w:val="FFFFFF" w:themeColor="background1"/>
        <w:sz w:val="26"/>
        <w:szCs w:val="26"/>
        <w:lang w:val="en-US"/>
      </w:rPr>
      <w:t>X</w:t>
    </w:r>
    <w:r w:rsidRPr="00327739">
      <w:rPr>
        <w:rFonts w:ascii="Arial" w:hAnsi="Arial" w:cs="Arial"/>
        <w:b/>
        <w:color w:val="FFFFFF" w:themeColor="background1"/>
        <w:sz w:val="26"/>
        <w:szCs w:val="26"/>
      </w:rPr>
      <w:t>-</w:t>
    </w:r>
    <w:r w:rsidRPr="00327739">
      <w:rPr>
        <w:rFonts w:ascii="Arial" w:hAnsi="Arial" w:cs="Arial"/>
        <w:b/>
        <w:color w:val="FFFFFF" w:themeColor="background1"/>
        <w:sz w:val="26"/>
        <w:szCs w:val="26"/>
        <w:lang w:val="ru-RU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0D9"/>
    <w:multiLevelType w:val="multilevel"/>
    <w:tmpl w:val="D1DA435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07017467"/>
    <w:multiLevelType w:val="hybridMultilevel"/>
    <w:tmpl w:val="E7AA06B6"/>
    <w:lvl w:ilvl="0" w:tplc="77B036AC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A7452"/>
    <w:multiLevelType w:val="hybridMultilevel"/>
    <w:tmpl w:val="05140E22"/>
    <w:lvl w:ilvl="0" w:tplc="D876B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31BF"/>
    <w:multiLevelType w:val="hybridMultilevel"/>
    <w:tmpl w:val="4A16AA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486CF1"/>
    <w:multiLevelType w:val="hybridMultilevel"/>
    <w:tmpl w:val="753AD44E"/>
    <w:lvl w:ilvl="0" w:tplc="07CC64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83FBB"/>
    <w:multiLevelType w:val="multilevel"/>
    <w:tmpl w:val="51A20F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4F5E60"/>
    <w:multiLevelType w:val="hybridMultilevel"/>
    <w:tmpl w:val="55DE9F48"/>
    <w:lvl w:ilvl="0" w:tplc="EDAC7072">
      <w:start w:val="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09B17B0E"/>
    <w:multiLevelType w:val="hybridMultilevel"/>
    <w:tmpl w:val="5088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C1C75"/>
    <w:multiLevelType w:val="multilevel"/>
    <w:tmpl w:val="18A268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1C1384"/>
    <w:multiLevelType w:val="multilevel"/>
    <w:tmpl w:val="C37CE3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>
    <w:nsid w:val="12184820"/>
    <w:multiLevelType w:val="hybridMultilevel"/>
    <w:tmpl w:val="E08CF7A2"/>
    <w:lvl w:ilvl="0" w:tplc="89B09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4306E">
      <w:numFmt w:val="none"/>
      <w:lvlText w:val=""/>
      <w:lvlJc w:val="left"/>
      <w:pPr>
        <w:tabs>
          <w:tab w:val="num" w:pos="360"/>
        </w:tabs>
      </w:pPr>
    </w:lvl>
    <w:lvl w:ilvl="2" w:tplc="361AF306">
      <w:numFmt w:val="none"/>
      <w:lvlText w:val=""/>
      <w:lvlJc w:val="left"/>
      <w:pPr>
        <w:tabs>
          <w:tab w:val="num" w:pos="360"/>
        </w:tabs>
      </w:pPr>
    </w:lvl>
    <w:lvl w:ilvl="3" w:tplc="B14AD07C">
      <w:numFmt w:val="none"/>
      <w:lvlText w:val=""/>
      <w:lvlJc w:val="left"/>
      <w:pPr>
        <w:tabs>
          <w:tab w:val="num" w:pos="360"/>
        </w:tabs>
      </w:pPr>
    </w:lvl>
    <w:lvl w:ilvl="4" w:tplc="A3F691EE">
      <w:numFmt w:val="none"/>
      <w:lvlText w:val=""/>
      <w:lvlJc w:val="left"/>
      <w:pPr>
        <w:tabs>
          <w:tab w:val="num" w:pos="360"/>
        </w:tabs>
      </w:pPr>
    </w:lvl>
    <w:lvl w:ilvl="5" w:tplc="CF10521C">
      <w:numFmt w:val="none"/>
      <w:lvlText w:val=""/>
      <w:lvlJc w:val="left"/>
      <w:pPr>
        <w:tabs>
          <w:tab w:val="num" w:pos="360"/>
        </w:tabs>
      </w:pPr>
    </w:lvl>
    <w:lvl w:ilvl="6" w:tplc="6F045120">
      <w:numFmt w:val="none"/>
      <w:lvlText w:val=""/>
      <w:lvlJc w:val="left"/>
      <w:pPr>
        <w:tabs>
          <w:tab w:val="num" w:pos="360"/>
        </w:tabs>
      </w:pPr>
    </w:lvl>
    <w:lvl w:ilvl="7" w:tplc="9AF63BE8">
      <w:numFmt w:val="none"/>
      <w:lvlText w:val=""/>
      <w:lvlJc w:val="left"/>
      <w:pPr>
        <w:tabs>
          <w:tab w:val="num" w:pos="360"/>
        </w:tabs>
      </w:pPr>
    </w:lvl>
    <w:lvl w:ilvl="8" w:tplc="C3BA53D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3E731E7"/>
    <w:multiLevelType w:val="multilevel"/>
    <w:tmpl w:val="8EA01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15F57B2F"/>
    <w:multiLevelType w:val="hybridMultilevel"/>
    <w:tmpl w:val="0DC81D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7F83A4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180E1326"/>
    <w:multiLevelType w:val="multilevel"/>
    <w:tmpl w:val="2F648F2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15"/>
        </w:tabs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95"/>
        </w:tabs>
        <w:ind w:left="4395" w:hanging="1800"/>
      </w:pPr>
      <w:rPr>
        <w:rFonts w:hint="default"/>
      </w:rPr>
    </w:lvl>
  </w:abstractNum>
  <w:abstractNum w:abstractNumId="15">
    <w:nsid w:val="198C4678"/>
    <w:multiLevelType w:val="multilevel"/>
    <w:tmpl w:val="36D28B1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15"/>
        </w:tabs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95"/>
        </w:tabs>
        <w:ind w:left="4395" w:hanging="1800"/>
      </w:pPr>
      <w:rPr>
        <w:rFonts w:hint="default"/>
      </w:rPr>
    </w:lvl>
  </w:abstractNum>
  <w:abstractNum w:abstractNumId="16">
    <w:nsid w:val="1CCD0947"/>
    <w:multiLevelType w:val="hybridMultilevel"/>
    <w:tmpl w:val="283256B4"/>
    <w:lvl w:ilvl="0" w:tplc="7B725632">
      <w:start w:val="2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1CE93C1D"/>
    <w:multiLevelType w:val="multilevel"/>
    <w:tmpl w:val="738E74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208B23F9"/>
    <w:multiLevelType w:val="hybridMultilevel"/>
    <w:tmpl w:val="832EF3C6"/>
    <w:lvl w:ilvl="0" w:tplc="FFFFFFF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296C56"/>
    <w:multiLevelType w:val="multilevel"/>
    <w:tmpl w:val="D446FF42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39"/>
        </w:tabs>
        <w:ind w:left="2839" w:hanging="14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3"/>
        </w:tabs>
        <w:ind w:left="4253" w:hanging="142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67"/>
        </w:tabs>
        <w:ind w:left="5667" w:hanging="142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96"/>
        </w:tabs>
        <w:ind w:left="709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10"/>
        </w:tabs>
        <w:ind w:left="851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84"/>
        </w:tabs>
        <w:ind w:left="1028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98"/>
        </w:tabs>
        <w:ind w:left="1169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72"/>
        </w:tabs>
        <w:ind w:left="13472" w:hanging="2160"/>
      </w:pPr>
      <w:rPr>
        <w:rFonts w:ascii="Times New Roman" w:hAnsi="Times New Roman" w:cs="Times New Roman" w:hint="default"/>
      </w:rPr>
    </w:lvl>
  </w:abstractNum>
  <w:abstractNum w:abstractNumId="20">
    <w:nsid w:val="2716243D"/>
    <w:multiLevelType w:val="hybridMultilevel"/>
    <w:tmpl w:val="FD8C9E9C"/>
    <w:lvl w:ilvl="0" w:tplc="9E8AB04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3D1FB0"/>
    <w:multiLevelType w:val="hybridMultilevel"/>
    <w:tmpl w:val="9CDC4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585580"/>
    <w:multiLevelType w:val="hybridMultilevel"/>
    <w:tmpl w:val="4F142A70"/>
    <w:lvl w:ilvl="0" w:tplc="3154E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81053"/>
    <w:multiLevelType w:val="hybridMultilevel"/>
    <w:tmpl w:val="F894D8EC"/>
    <w:lvl w:ilvl="0" w:tplc="681A2A42">
      <w:start w:val="8"/>
      <w:numFmt w:val="bullet"/>
      <w:lvlText w:val=""/>
      <w:lvlJc w:val="left"/>
      <w:pPr>
        <w:ind w:left="1353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6010C36"/>
    <w:multiLevelType w:val="multilevel"/>
    <w:tmpl w:val="512EC9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7934441"/>
    <w:multiLevelType w:val="multilevel"/>
    <w:tmpl w:val="7D885A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193467"/>
    <w:multiLevelType w:val="multilevel"/>
    <w:tmpl w:val="08E4605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1"/>
        </w:tabs>
        <w:ind w:left="751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8"/>
        </w:tabs>
        <w:ind w:left="1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4"/>
        </w:tabs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2"/>
        </w:tabs>
        <w:ind w:left="3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8"/>
        </w:tabs>
        <w:ind w:left="3608" w:hanging="1800"/>
      </w:pPr>
      <w:rPr>
        <w:rFonts w:hint="default"/>
      </w:rPr>
    </w:lvl>
  </w:abstractNum>
  <w:abstractNum w:abstractNumId="27">
    <w:nsid w:val="41187AE7"/>
    <w:multiLevelType w:val="hybridMultilevel"/>
    <w:tmpl w:val="3BF21C0A"/>
    <w:lvl w:ilvl="0" w:tplc="DBB08378">
      <w:start w:val="2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438803D1"/>
    <w:multiLevelType w:val="hybridMultilevel"/>
    <w:tmpl w:val="E4A4193E"/>
    <w:lvl w:ilvl="0" w:tplc="D5884A2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060607"/>
    <w:multiLevelType w:val="hybridMultilevel"/>
    <w:tmpl w:val="A3208E56"/>
    <w:lvl w:ilvl="0" w:tplc="0E66D2D4">
      <w:start w:val="1"/>
      <w:numFmt w:val="decimal"/>
      <w:lvlText w:val="%1"/>
      <w:lvlJc w:val="left"/>
      <w:pPr>
        <w:tabs>
          <w:tab w:val="num" w:pos="1042"/>
        </w:tabs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0">
    <w:nsid w:val="4E751BA2"/>
    <w:multiLevelType w:val="multilevel"/>
    <w:tmpl w:val="88128D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0447568"/>
    <w:multiLevelType w:val="hybridMultilevel"/>
    <w:tmpl w:val="A056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A03B1D"/>
    <w:multiLevelType w:val="multilevel"/>
    <w:tmpl w:val="0A78E57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1"/>
        </w:tabs>
        <w:ind w:left="751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8"/>
        </w:tabs>
        <w:ind w:left="1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4"/>
        </w:tabs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2"/>
        </w:tabs>
        <w:ind w:left="3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8"/>
        </w:tabs>
        <w:ind w:left="3608" w:hanging="1800"/>
      </w:pPr>
      <w:rPr>
        <w:rFonts w:hint="default"/>
      </w:rPr>
    </w:lvl>
  </w:abstractNum>
  <w:abstractNum w:abstractNumId="33">
    <w:nsid w:val="56A23A1B"/>
    <w:multiLevelType w:val="multilevel"/>
    <w:tmpl w:val="719013A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8" w:hanging="1800"/>
      </w:pPr>
      <w:rPr>
        <w:rFonts w:hint="default"/>
      </w:rPr>
    </w:lvl>
  </w:abstractNum>
  <w:abstractNum w:abstractNumId="34">
    <w:nsid w:val="5B84284E"/>
    <w:multiLevelType w:val="hybridMultilevel"/>
    <w:tmpl w:val="EB8E3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0FB4517"/>
    <w:multiLevelType w:val="multilevel"/>
    <w:tmpl w:val="7E8E9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33649A0"/>
    <w:multiLevelType w:val="hybridMultilevel"/>
    <w:tmpl w:val="2A72C174"/>
    <w:lvl w:ilvl="0" w:tplc="681A2A42">
      <w:start w:val="8"/>
      <w:numFmt w:val="bullet"/>
      <w:lvlText w:val=""/>
      <w:lvlJc w:val="left"/>
      <w:pPr>
        <w:ind w:left="126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8F2E63"/>
    <w:multiLevelType w:val="multilevel"/>
    <w:tmpl w:val="2F648F2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15"/>
        </w:tabs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95"/>
        </w:tabs>
        <w:ind w:left="4395" w:hanging="1800"/>
      </w:pPr>
      <w:rPr>
        <w:rFonts w:hint="default"/>
      </w:rPr>
    </w:lvl>
  </w:abstractNum>
  <w:abstractNum w:abstractNumId="38">
    <w:nsid w:val="6CA42629"/>
    <w:multiLevelType w:val="multilevel"/>
    <w:tmpl w:val="3E189BC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4"/>
        </w:tabs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39">
    <w:nsid w:val="73EB57CC"/>
    <w:multiLevelType w:val="singleLevel"/>
    <w:tmpl w:val="0FAECA22"/>
    <w:lvl w:ilvl="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cs="Times New Roman"/>
      </w:rPr>
    </w:lvl>
  </w:abstractNum>
  <w:abstractNum w:abstractNumId="40">
    <w:nsid w:val="74F35699"/>
    <w:multiLevelType w:val="hybridMultilevel"/>
    <w:tmpl w:val="D2FED86E"/>
    <w:lvl w:ilvl="0" w:tplc="6052B90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7CA55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7A7828A1"/>
    <w:multiLevelType w:val="multilevel"/>
    <w:tmpl w:val="719013A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8" w:hanging="1800"/>
      </w:pPr>
      <w:rPr>
        <w:rFonts w:hint="default"/>
      </w:rPr>
    </w:lvl>
  </w:abstractNum>
  <w:abstractNum w:abstractNumId="43">
    <w:nsid w:val="7F066CC7"/>
    <w:multiLevelType w:val="multilevel"/>
    <w:tmpl w:val="AE54451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9"/>
        </w:tabs>
        <w:ind w:left="819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8"/>
        </w:tabs>
        <w:ind w:left="38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52"/>
        </w:tabs>
        <w:ind w:left="4152" w:hanging="1800"/>
      </w:pPr>
      <w:rPr>
        <w:rFonts w:hint="default"/>
      </w:rPr>
    </w:lvl>
  </w:abstractNum>
  <w:num w:numId="1">
    <w:abstractNumId w:val="13"/>
  </w:num>
  <w:num w:numId="2">
    <w:abstractNumId w:val="39"/>
  </w:num>
  <w:num w:numId="3">
    <w:abstractNumId w:val="1"/>
  </w:num>
  <w:num w:numId="4">
    <w:abstractNumId w:val="41"/>
  </w:num>
  <w:num w:numId="5">
    <w:abstractNumId w:val="31"/>
  </w:num>
  <w:num w:numId="6">
    <w:abstractNumId w:val="10"/>
  </w:num>
  <w:num w:numId="7">
    <w:abstractNumId w:val="21"/>
  </w:num>
  <w:num w:numId="8">
    <w:abstractNumId w:val="38"/>
  </w:num>
  <w:num w:numId="9">
    <w:abstractNumId w:val="28"/>
  </w:num>
  <w:num w:numId="10">
    <w:abstractNumId w:val="19"/>
  </w:num>
  <w:num w:numId="11">
    <w:abstractNumId w:val="9"/>
  </w:num>
  <w:num w:numId="12">
    <w:abstractNumId w:val="8"/>
  </w:num>
  <w:num w:numId="13">
    <w:abstractNumId w:val="16"/>
  </w:num>
  <w:num w:numId="14">
    <w:abstractNumId w:val="27"/>
  </w:num>
  <w:num w:numId="15">
    <w:abstractNumId w:val="40"/>
  </w:num>
  <w:num w:numId="16">
    <w:abstractNumId w:val="18"/>
  </w:num>
  <w:num w:numId="17">
    <w:abstractNumId w:val="29"/>
  </w:num>
  <w:num w:numId="18">
    <w:abstractNumId w:val="24"/>
  </w:num>
  <w:num w:numId="19">
    <w:abstractNumId w:val="30"/>
  </w:num>
  <w:num w:numId="20">
    <w:abstractNumId w:val="25"/>
  </w:num>
  <w:num w:numId="21">
    <w:abstractNumId w:val="35"/>
  </w:num>
  <w:num w:numId="22">
    <w:abstractNumId w:val="6"/>
  </w:num>
  <w:num w:numId="23">
    <w:abstractNumId w:val="15"/>
  </w:num>
  <w:num w:numId="24">
    <w:abstractNumId w:val="37"/>
  </w:num>
  <w:num w:numId="25">
    <w:abstractNumId w:val="14"/>
  </w:num>
  <w:num w:numId="26">
    <w:abstractNumId w:val="11"/>
  </w:num>
  <w:num w:numId="27">
    <w:abstractNumId w:val="39"/>
    <w:lvlOverride w:ilvl="0">
      <w:startOverride w:val="1"/>
    </w:lvlOverride>
  </w:num>
  <w:num w:numId="28">
    <w:abstractNumId w:val="0"/>
  </w:num>
  <w:num w:numId="29">
    <w:abstractNumId w:val="17"/>
  </w:num>
  <w:num w:numId="30">
    <w:abstractNumId w:val="5"/>
  </w:num>
  <w:num w:numId="31">
    <w:abstractNumId w:val="43"/>
  </w:num>
  <w:num w:numId="32">
    <w:abstractNumId w:val="32"/>
  </w:num>
  <w:num w:numId="33">
    <w:abstractNumId w:val="26"/>
  </w:num>
  <w:num w:numId="34">
    <w:abstractNumId w:val="34"/>
  </w:num>
  <w:num w:numId="35">
    <w:abstractNumId w:val="12"/>
  </w:num>
  <w:num w:numId="36">
    <w:abstractNumId w:val="3"/>
  </w:num>
  <w:num w:numId="37">
    <w:abstractNumId w:val="2"/>
  </w:num>
  <w:num w:numId="38">
    <w:abstractNumId w:val="22"/>
  </w:num>
  <w:num w:numId="39">
    <w:abstractNumId w:val="23"/>
  </w:num>
  <w:num w:numId="40">
    <w:abstractNumId w:val="36"/>
  </w:num>
  <w:num w:numId="41">
    <w:abstractNumId w:val="42"/>
  </w:num>
  <w:num w:numId="42">
    <w:abstractNumId w:val="4"/>
  </w:num>
  <w:num w:numId="43">
    <w:abstractNumId w:val="20"/>
  </w:num>
  <w:num w:numId="44">
    <w:abstractNumId w:val="33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proofState w:spelling="clean" w:grammar="clean"/>
  <w:stylePaneFormatFilter w:val="3F01"/>
  <w:defaultTabStop w:val="709"/>
  <w:hyphenationZone w:val="357"/>
  <w:doNotHyphenateCaps/>
  <w:evenAndOddHeader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D119C"/>
    <w:rsid w:val="000004C2"/>
    <w:rsid w:val="000008E9"/>
    <w:rsid w:val="00000ACD"/>
    <w:rsid w:val="00000F46"/>
    <w:rsid w:val="0000165B"/>
    <w:rsid w:val="00002327"/>
    <w:rsid w:val="000038F4"/>
    <w:rsid w:val="00003C40"/>
    <w:rsid w:val="00003DC8"/>
    <w:rsid w:val="000044B5"/>
    <w:rsid w:val="000050DE"/>
    <w:rsid w:val="00005DB5"/>
    <w:rsid w:val="00005F59"/>
    <w:rsid w:val="0000715D"/>
    <w:rsid w:val="0000792B"/>
    <w:rsid w:val="00010AFA"/>
    <w:rsid w:val="00011233"/>
    <w:rsid w:val="00011EF7"/>
    <w:rsid w:val="00012CAB"/>
    <w:rsid w:val="00012F2E"/>
    <w:rsid w:val="00013AE4"/>
    <w:rsid w:val="00013ED2"/>
    <w:rsid w:val="000145A0"/>
    <w:rsid w:val="00014729"/>
    <w:rsid w:val="00015AE9"/>
    <w:rsid w:val="00015C4A"/>
    <w:rsid w:val="00015D11"/>
    <w:rsid w:val="00015D2F"/>
    <w:rsid w:val="00015E85"/>
    <w:rsid w:val="00016D0B"/>
    <w:rsid w:val="000171FA"/>
    <w:rsid w:val="00017892"/>
    <w:rsid w:val="00017BDA"/>
    <w:rsid w:val="00021444"/>
    <w:rsid w:val="00022C17"/>
    <w:rsid w:val="00022F16"/>
    <w:rsid w:val="000232DF"/>
    <w:rsid w:val="000236A2"/>
    <w:rsid w:val="00024290"/>
    <w:rsid w:val="00025475"/>
    <w:rsid w:val="0002550E"/>
    <w:rsid w:val="00025E9D"/>
    <w:rsid w:val="00026D2F"/>
    <w:rsid w:val="00027143"/>
    <w:rsid w:val="0002798D"/>
    <w:rsid w:val="00031406"/>
    <w:rsid w:val="00032138"/>
    <w:rsid w:val="0003276B"/>
    <w:rsid w:val="000331AE"/>
    <w:rsid w:val="00033CB9"/>
    <w:rsid w:val="0003536D"/>
    <w:rsid w:val="00035526"/>
    <w:rsid w:val="00035555"/>
    <w:rsid w:val="00035664"/>
    <w:rsid w:val="00035BC7"/>
    <w:rsid w:val="00035CA7"/>
    <w:rsid w:val="0003793D"/>
    <w:rsid w:val="00042C33"/>
    <w:rsid w:val="0004320D"/>
    <w:rsid w:val="000435FC"/>
    <w:rsid w:val="000436E2"/>
    <w:rsid w:val="00043EAF"/>
    <w:rsid w:val="0004457C"/>
    <w:rsid w:val="000450FC"/>
    <w:rsid w:val="00045167"/>
    <w:rsid w:val="000458E2"/>
    <w:rsid w:val="00045B3C"/>
    <w:rsid w:val="00046BC2"/>
    <w:rsid w:val="000470A8"/>
    <w:rsid w:val="00047C4D"/>
    <w:rsid w:val="000509D3"/>
    <w:rsid w:val="000518A6"/>
    <w:rsid w:val="00052265"/>
    <w:rsid w:val="00052E79"/>
    <w:rsid w:val="00052FD1"/>
    <w:rsid w:val="000533AF"/>
    <w:rsid w:val="000534CA"/>
    <w:rsid w:val="000545C1"/>
    <w:rsid w:val="000549E8"/>
    <w:rsid w:val="00055155"/>
    <w:rsid w:val="000557B3"/>
    <w:rsid w:val="00055D36"/>
    <w:rsid w:val="00056A25"/>
    <w:rsid w:val="000571BC"/>
    <w:rsid w:val="00057D28"/>
    <w:rsid w:val="0006132E"/>
    <w:rsid w:val="000614B4"/>
    <w:rsid w:val="000616E4"/>
    <w:rsid w:val="00061DDE"/>
    <w:rsid w:val="00062237"/>
    <w:rsid w:val="00062774"/>
    <w:rsid w:val="0006392A"/>
    <w:rsid w:val="00063A71"/>
    <w:rsid w:val="00063E5B"/>
    <w:rsid w:val="00063EDF"/>
    <w:rsid w:val="00065348"/>
    <w:rsid w:val="00065A55"/>
    <w:rsid w:val="00066CC9"/>
    <w:rsid w:val="0006725B"/>
    <w:rsid w:val="000675B7"/>
    <w:rsid w:val="0006770E"/>
    <w:rsid w:val="00070028"/>
    <w:rsid w:val="00070EC1"/>
    <w:rsid w:val="0007158D"/>
    <w:rsid w:val="00071B75"/>
    <w:rsid w:val="00071C73"/>
    <w:rsid w:val="0007363B"/>
    <w:rsid w:val="00073CDD"/>
    <w:rsid w:val="000742ED"/>
    <w:rsid w:val="00074E30"/>
    <w:rsid w:val="00075380"/>
    <w:rsid w:val="00075518"/>
    <w:rsid w:val="0007599D"/>
    <w:rsid w:val="00075C96"/>
    <w:rsid w:val="00075E08"/>
    <w:rsid w:val="000770DC"/>
    <w:rsid w:val="00077151"/>
    <w:rsid w:val="000775A7"/>
    <w:rsid w:val="00077E67"/>
    <w:rsid w:val="00080146"/>
    <w:rsid w:val="000805CE"/>
    <w:rsid w:val="000811C8"/>
    <w:rsid w:val="0008128F"/>
    <w:rsid w:val="000817D8"/>
    <w:rsid w:val="00081A3A"/>
    <w:rsid w:val="00081D0B"/>
    <w:rsid w:val="00081D1F"/>
    <w:rsid w:val="00082C73"/>
    <w:rsid w:val="00083417"/>
    <w:rsid w:val="000839C7"/>
    <w:rsid w:val="00083BA9"/>
    <w:rsid w:val="00083EFC"/>
    <w:rsid w:val="000842F2"/>
    <w:rsid w:val="00084D2A"/>
    <w:rsid w:val="00085960"/>
    <w:rsid w:val="000864DF"/>
    <w:rsid w:val="000865CB"/>
    <w:rsid w:val="0008670F"/>
    <w:rsid w:val="00086855"/>
    <w:rsid w:val="00086D67"/>
    <w:rsid w:val="00087032"/>
    <w:rsid w:val="000874A1"/>
    <w:rsid w:val="00090556"/>
    <w:rsid w:val="000909D5"/>
    <w:rsid w:val="00090ECF"/>
    <w:rsid w:val="0009109B"/>
    <w:rsid w:val="00091234"/>
    <w:rsid w:val="00092245"/>
    <w:rsid w:val="000923FC"/>
    <w:rsid w:val="0009261E"/>
    <w:rsid w:val="000927BA"/>
    <w:rsid w:val="000928F1"/>
    <w:rsid w:val="000939B5"/>
    <w:rsid w:val="00093F08"/>
    <w:rsid w:val="0009463D"/>
    <w:rsid w:val="00094873"/>
    <w:rsid w:val="00095057"/>
    <w:rsid w:val="0009558B"/>
    <w:rsid w:val="00095649"/>
    <w:rsid w:val="00095702"/>
    <w:rsid w:val="00095BCF"/>
    <w:rsid w:val="0009608C"/>
    <w:rsid w:val="0009672C"/>
    <w:rsid w:val="0009696F"/>
    <w:rsid w:val="00096A74"/>
    <w:rsid w:val="0009766B"/>
    <w:rsid w:val="0009793B"/>
    <w:rsid w:val="000A07CD"/>
    <w:rsid w:val="000A1088"/>
    <w:rsid w:val="000A17C7"/>
    <w:rsid w:val="000A1BA9"/>
    <w:rsid w:val="000A240F"/>
    <w:rsid w:val="000A28F0"/>
    <w:rsid w:val="000A31D4"/>
    <w:rsid w:val="000A36FA"/>
    <w:rsid w:val="000A4270"/>
    <w:rsid w:val="000A47F5"/>
    <w:rsid w:val="000A4CBA"/>
    <w:rsid w:val="000A5847"/>
    <w:rsid w:val="000A64F9"/>
    <w:rsid w:val="000A6DEE"/>
    <w:rsid w:val="000A6FB8"/>
    <w:rsid w:val="000A7743"/>
    <w:rsid w:val="000A7B46"/>
    <w:rsid w:val="000B02B7"/>
    <w:rsid w:val="000B0B62"/>
    <w:rsid w:val="000B0CF0"/>
    <w:rsid w:val="000B3013"/>
    <w:rsid w:val="000B3D1D"/>
    <w:rsid w:val="000B4542"/>
    <w:rsid w:val="000B51C7"/>
    <w:rsid w:val="000B5585"/>
    <w:rsid w:val="000B5DED"/>
    <w:rsid w:val="000B6CC6"/>
    <w:rsid w:val="000B6F6C"/>
    <w:rsid w:val="000B733C"/>
    <w:rsid w:val="000B78AD"/>
    <w:rsid w:val="000C0E6B"/>
    <w:rsid w:val="000C22CC"/>
    <w:rsid w:val="000C23D5"/>
    <w:rsid w:val="000C3961"/>
    <w:rsid w:val="000C3EA6"/>
    <w:rsid w:val="000C40DC"/>
    <w:rsid w:val="000C4B3A"/>
    <w:rsid w:val="000C4DAB"/>
    <w:rsid w:val="000C5056"/>
    <w:rsid w:val="000C5254"/>
    <w:rsid w:val="000C5627"/>
    <w:rsid w:val="000C67D4"/>
    <w:rsid w:val="000C6C9A"/>
    <w:rsid w:val="000C6CCD"/>
    <w:rsid w:val="000D0930"/>
    <w:rsid w:val="000D0D45"/>
    <w:rsid w:val="000D1E5E"/>
    <w:rsid w:val="000D1EA0"/>
    <w:rsid w:val="000D23EF"/>
    <w:rsid w:val="000D3467"/>
    <w:rsid w:val="000D4A23"/>
    <w:rsid w:val="000D4AF4"/>
    <w:rsid w:val="000D61BE"/>
    <w:rsid w:val="000D6581"/>
    <w:rsid w:val="000D74E9"/>
    <w:rsid w:val="000D79D5"/>
    <w:rsid w:val="000E0A80"/>
    <w:rsid w:val="000E1510"/>
    <w:rsid w:val="000E18E6"/>
    <w:rsid w:val="000E1B1B"/>
    <w:rsid w:val="000E1BA5"/>
    <w:rsid w:val="000E2883"/>
    <w:rsid w:val="000E2A67"/>
    <w:rsid w:val="000E2AE9"/>
    <w:rsid w:val="000E436D"/>
    <w:rsid w:val="000E4EBE"/>
    <w:rsid w:val="000E4EE5"/>
    <w:rsid w:val="000E53BF"/>
    <w:rsid w:val="000E608E"/>
    <w:rsid w:val="000E6399"/>
    <w:rsid w:val="000E67FB"/>
    <w:rsid w:val="000E6A65"/>
    <w:rsid w:val="000E78E0"/>
    <w:rsid w:val="000E7A6A"/>
    <w:rsid w:val="000F0713"/>
    <w:rsid w:val="000F0D1F"/>
    <w:rsid w:val="000F1154"/>
    <w:rsid w:val="000F2795"/>
    <w:rsid w:val="000F3239"/>
    <w:rsid w:val="000F3325"/>
    <w:rsid w:val="000F38CE"/>
    <w:rsid w:val="000F4134"/>
    <w:rsid w:val="000F4BBB"/>
    <w:rsid w:val="000F5647"/>
    <w:rsid w:val="000F5EA8"/>
    <w:rsid w:val="000F61F8"/>
    <w:rsid w:val="000F64D0"/>
    <w:rsid w:val="000F6FD2"/>
    <w:rsid w:val="00100852"/>
    <w:rsid w:val="00101299"/>
    <w:rsid w:val="0010130A"/>
    <w:rsid w:val="0010130B"/>
    <w:rsid w:val="001013BA"/>
    <w:rsid w:val="001017F8"/>
    <w:rsid w:val="0010228F"/>
    <w:rsid w:val="00102893"/>
    <w:rsid w:val="00103067"/>
    <w:rsid w:val="00104454"/>
    <w:rsid w:val="0010467D"/>
    <w:rsid w:val="001046DB"/>
    <w:rsid w:val="00105927"/>
    <w:rsid w:val="00105BCA"/>
    <w:rsid w:val="00105C46"/>
    <w:rsid w:val="00105DD3"/>
    <w:rsid w:val="001076DC"/>
    <w:rsid w:val="00107E66"/>
    <w:rsid w:val="00110327"/>
    <w:rsid w:val="00110998"/>
    <w:rsid w:val="00110C20"/>
    <w:rsid w:val="001115B9"/>
    <w:rsid w:val="0011248E"/>
    <w:rsid w:val="00112B5C"/>
    <w:rsid w:val="00112EF5"/>
    <w:rsid w:val="00113570"/>
    <w:rsid w:val="00113EE3"/>
    <w:rsid w:val="00115192"/>
    <w:rsid w:val="00115BCB"/>
    <w:rsid w:val="00115E46"/>
    <w:rsid w:val="00116786"/>
    <w:rsid w:val="00116953"/>
    <w:rsid w:val="00116CBA"/>
    <w:rsid w:val="0011738A"/>
    <w:rsid w:val="00117582"/>
    <w:rsid w:val="00120EC5"/>
    <w:rsid w:val="001210D0"/>
    <w:rsid w:val="0012123F"/>
    <w:rsid w:val="001213D6"/>
    <w:rsid w:val="001215BB"/>
    <w:rsid w:val="00121861"/>
    <w:rsid w:val="001223E2"/>
    <w:rsid w:val="0012403D"/>
    <w:rsid w:val="00124775"/>
    <w:rsid w:val="00125155"/>
    <w:rsid w:val="00125241"/>
    <w:rsid w:val="00125A5B"/>
    <w:rsid w:val="00125E58"/>
    <w:rsid w:val="00126CB2"/>
    <w:rsid w:val="00126FE0"/>
    <w:rsid w:val="0012782C"/>
    <w:rsid w:val="00127EAE"/>
    <w:rsid w:val="00130534"/>
    <w:rsid w:val="00130624"/>
    <w:rsid w:val="00130702"/>
    <w:rsid w:val="001320AA"/>
    <w:rsid w:val="00132A8E"/>
    <w:rsid w:val="00133AD3"/>
    <w:rsid w:val="00135016"/>
    <w:rsid w:val="001373AD"/>
    <w:rsid w:val="001377CF"/>
    <w:rsid w:val="00137F77"/>
    <w:rsid w:val="00140194"/>
    <w:rsid w:val="0014256F"/>
    <w:rsid w:val="00142F25"/>
    <w:rsid w:val="001433E7"/>
    <w:rsid w:val="0014401E"/>
    <w:rsid w:val="001441A6"/>
    <w:rsid w:val="001446D7"/>
    <w:rsid w:val="00146217"/>
    <w:rsid w:val="00146B19"/>
    <w:rsid w:val="001477F5"/>
    <w:rsid w:val="0015027D"/>
    <w:rsid w:val="0015150C"/>
    <w:rsid w:val="00151EDA"/>
    <w:rsid w:val="00151FD4"/>
    <w:rsid w:val="0015230B"/>
    <w:rsid w:val="00152A31"/>
    <w:rsid w:val="001533F3"/>
    <w:rsid w:val="00153D71"/>
    <w:rsid w:val="001567DC"/>
    <w:rsid w:val="00156BBC"/>
    <w:rsid w:val="001603FC"/>
    <w:rsid w:val="0016047C"/>
    <w:rsid w:val="001611E1"/>
    <w:rsid w:val="00161467"/>
    <w:rsid w:val="00161676"/>
    <w:rsid w:val="001617E9"/>
    <w:rsid w:val="001624F8"/>
    <w:rsid w:val="00162FC3"/>
    <w:rsid w:val="00163322"/>
    <w:rsid w:val="001637BB"/>
    <w:rsid w:val="00163F79"/>
    <w:rsid w:val="00164843"/>
    <w:rsid w:val="00164E67"/>
    <w:rsid w:val="0016544F"/>
    <w:rsid w:val="0016591E"/>
    <w:rsid w:val="001661C3"/>
    <w:rsid w:val="00167106"/>
    <w:rsid w:val="00167141"/>
    <w:rsid w:val="001673D0"/>
    <w:rsid w:val="001678E6"/>
    <w:rsid w:val="00167A36"/>
    <w:rsid w:val="00167BCA"/>
    <w:rsid w:val="001707B1"/>
    <w:rsid w:val="00170B95"/>
    <w:rsid w:val="00170B99"/>
    <w:rsid w:val="00170F51"/>
    <w:rsid w:val="001711CA"/>
    <w:rsid w:val="001713D7"/>
    <w:rsid w:val="0017157A"/>
    <w:rsid w:val="00172958"/>
    <w:rsid w:val="00173B7E"/>
    <w:rsid w:val="00173F19"/>
    <w:rsid w:val="00174137"/>
    <w:rsid w:val="0017517A"/>
    <w:rsid w:val="00175444"/>
    <w:rsid w:val="00175806"/>
    <w:rsid w:val="0017656D"/>
    <w:rsid w:val="001775D2"/>
    <w:rsid w:val="001804F0"/>
    <w:rsid w:val="00180CA9"/>
    <w:rsid w:val="00180CDA"/>
    <w:rsid w:val="00180D31"/>
    <w:rsid w:val="00180F07"/>
    <w:rsid w:val="00180F27"/>
    <w:rsid w:val="00181FED"/>
    <w:rsid w:val="001826B2"/>
    <w:rsid w:val="00185927"/>
    <w:rsid w:val="0018684E"/>
    <w:rsid w:val="0018693D"/>
    <w:rsid w:val="00186B00"/>
    <w:rsid w:val="00186C6F"/>
    <w:rsid w:val="00187450"/>
    <w:rsid w:val="00187823"/>
    <w:rsid w:val="00187AE0"/>
    <w:rsid w:val="00187C5D"/>
    <w:rsid w:val="00187FD7"/>
    <w:rsid w:val="00190BA7"/>
    <w:rsid w:val="00190EA0"/>
    <w:rsid w:val="001916F7"/>
    <w:rsid w:val="00192CFF"/>
    <w:rsid w:val="00193508"/>
    <w:rsid w:val="00193A8E"/>
    <w:rsid w:val="00194298"/>
    <w:rsid w:val="001945BB"/>
    <w:rsid w:val="0019513F"/>
    <w:rsid w:val="001951E8"/>
    <w:rsid w:val="00195DA9"/>
    <w:rsid w:val="00196716"/>
    <w:rsid w:val="0019731D"/>
    <w:rsid w:val="0019789F"/>
    <w:rsid w:val="001A0765"/>
    <w:rsid w:val="001A2131"/>
    <w:rsid w:val="001A249E"/>
    <w:rsid w:val="001A295E"/>
    <w:rsid w:val="001A579D"/>
    <w:rsid w:val="001A7924"/>
    <w:rsid w:val="001A7F93"/>
    <w:rsid w:val="001B0C55"/>
    <w:rsid w:val="001B0FEE"/>
    <w:rsid w:val="001B2045"/>
    <w:rsid w:val="001B2ED1"/>
    <w:rsid w:val="001B3239"/>
    <w:rsid w:val="001B561F"/>
    <w:rsid w:val="001B6D4C"/>
    <w:rsid w:val="001B7690"/>
    <w:rsid w:val="001C01E0"/>
    <w:rsid w:val="001C0596"/>
    <w:rsid w:val="001C122C"/>
    <w:rsid w:val="001C1576"/>
    <w:rsid w:val="001C1FC3"/>
    <w:rsid w:val="001C255F"/>
    <w:rsid w:val="001C27C4"/>
    <w:rsid w:val="001C35D8"/>
    <w:rsid w:val="001C3F46"/>
    <w:rsid w:val="001C451C"/>
    <w:rsid w:val="001C525A"/>
    <w:rsid w:val="001C5411"/>
    <w:rsid w:val="001C5688"/>
    <w:rsid w:val="001C6168"/>
    <w:rsid w:val="001C6511"/>
    <w:rsid w:val="001C6686"/>
    <w:rsid w:val="001C68CC"/>
    <w:rsid w:val="001C6AC9"/>
    <w:rsid w:val="001C71A3"/>
    <w:rsid w:val="001C728B"/>
    <w:rsid w:val="001C775B"/>
    <w:rsid w:val="001D1A1E"/>
    <w:rsid w:val="001D227E"/>
    <w:rsid w:val="001D248F"/>
    <w:rsid w:val="001D2D55"/>
    <w:rsid w:val="001D3814"/>
    <w:rsid w:val="001D3ABF"/>
    <w:rsid w:val="001D3DFB"/>
    <w:rsid w:val="001D4FC4"/>
    <w:rsid w:val="001D55EE"/>
    <w:rsid w:val="001D6B6E"/>
    <w:rsid w:val="001D7E29"/>
    <w:rsid w:val="001E17C2"/>
    <w:rsid w:val="001E2904"/>
    <w:rsid w:val="001E2C2F"/>
    <w:rsid w:val="001E2C37"/>
    <w:rsid w:val="001E2FCC"/>
    <w:rsid w:val="001E2FEC"/>
    <w:rsid w:val="001E3061"/>
    <w:rsid w:val="001E371A"/>
    <w:rsid w:val="001E458C"/>
    <w:rsid w:val="001E4DDB"/>
    <w:rsid w:val="001E536A"/>
    <w:rsid w:val="001E54A2"/>
    <w:rsid w:val="001E65C1"/>
    <w:rsid w:val="001E6E95"/>
    <w:rsid w:val="001F058B"/>
    <w:rsid w:val="001F096E"/>
    <w:rsid w:val="001F1035"/>
    <w:rsid w:val="001F1663"/>
    <w:rsid w:val="001F171A"/>
    <w:rsid w:val="001F3858"/>
    <w:rsid w:val="001F3A10"/>
    <w:rsid w:val="001F3F82"/>
    <w:rsid w:val="001F4B93"/>
    <w:rsid w:val="001F4E65"/>
    <w:rsid w:val="001F6997"/>
    <w:rsid w:val="001F72B0"/>
    <w:rsid w:val="001F745C"/>
    <w:rsid w:val="002002A3"/>
    <w:rsid w:val="002009DC"/>
    <w:rsid w:val="00200E4C"/>
    <w:rsid w:val="00200FB5"/>
    <w:rsid w:val="00201433"/>
    <w:rsid w:val="00201E62"/>
    <w:rsid w:val="0020365F"/>
    <w:rsid w:val="002037FE"/>
    <w:rsid w:val="0020393E"/>
    <w:rsid w:val="002044C0"/>
    <w:rsid w:val="00206225"/>
    <w:rsid w:val="002074F8"/>
    <w:rsid w:val="00211261"/>
    <w:rsid w:val="00212A2D"/>
    <w:rsid w:val="0021345C"/>
    <w:rsid w:val="0021419A"/>
    <w:rsid w:val="00214357"/>
    <w:rsid w:val="00214A77"/>
    <w:rsid w:val="002153F6"/>
    <w:rsid w:val="00215D27"/>
    <w:rsid w:val="00215FDA"/>
    <w:rsid w:val="00216CD1"/>
    <w:rsid w:val="00217536"/>
    <w:rsid w:val="0022028B"/>
    <w:rsid w:val="00220940"/>
    <w:rsid w:val="002210F9"/>
    <w:rsid w:val="00221239"/>
    <w:rsid w:val="00221ADB"/>
    <w:rsid w:val="00221B33"/>
    <w:rsid w:val="002228E8"/>
    <w:rsid w:val="00223123"/>
    <w:rsid w:val="002232C4"/>
    <w:rsid w:val="0022370A"/>
    <w:rsid w:val="002237F5"/>
    <w:rsid w:val="002241F3"/>
    <w:rsid w:val="00224239"/>
    <w:rsid w:val="00225A48"/>
    <w:rsid w:val="00226FD2"/>
    <w:rsid w:val="0022730B"/>
    <w:rsid w:val="00227A6F"/>
    <w:rsid w:val="00227C3E"/>
    <w:rsid w:val="00227EF5"/>
    <w:rsid w:val="00227F6D"/>
    <w:rsid w:val="002329A5"/>
    <w:rsid w:val="00232E68"/>
    <w:rsid w:val="00233012"/>
    <w:rsid w:val="00233976"/>
    <w:rsid w:val="00234047"/>
    <w:rsid w:val="00235B85"/>
    <w:rsid w:val="002365EC"/>
    <w:rsid w:val="00236B99"/>
    <w:rsid w:val="00237278"/>
    <w:rsid w:val="00240270"/>
    <w:rsid w:val="00240A29"/>
    <w:rsid w:val="00240A7E"/>
    <w:rsid w:val="00240B60"/>
    <w:rsid w:val="00241916"/>
    <w:rsid w:val="00242196"/>
    <w:rsid w:val="00243CF4"/>
    <w:rsid w:val="002447C9"/>
    <w:rsid w:val="002449EA"/>
    <w:rsid w:val="00244B9F"/>
    <w:rsid w:val="00244F3C"/>
    <w:rsid w:val="00245103"/>
    <w:rsid w:val="002454F9"/>
    <w:rsid w:val="0024593D"/>
    <w:rsid w:val="00245F69"/>
    <w:rsid w:val="002462DA"/>
    <w:rsid w:val="00246BEC"/>
    <w:rsid w:val="00246EC9"/>
    <w:rsid w:val="0024743F"/>
    <w:rsid w:val="002479B3"/>
    <w:rsid w:val="00250985"/>
    <w:rsid w:val="00251370"/>
    <w:rsid w:val="00251435"/>
    <w:rsid w:val="002517EA"/>
    <w:rsid w:val="00251A6E"/>
    <w:rsid w:val="002520F1"/>
    <w:rsid w:val="00252768"/>
    <w:rsid w:val="00252BE7"/>
    <w:rsid w:val="00253AC6"/>
    <w:rsid w:val="002548CE"/>
    <w:rsid w:val="00254CF4"/>
    <w:rsid w:val="00255579"/>
    <w:rsid w:val="002558EE"/>
    <w:rsid w:val="00255C84"/>
    <w:rsid w:val="00255F1A"/>
    <w:rsid w:val="0025610B"/>
    <w:rsid w:val="002564ED"/>
    <w:rsid w:val="00257DFC"/>
    <w:rsid w:val="00257E8E"/>
    <w:rsid w:val="00260040"/>
    <w:rsid w:val="002604EB"/>
    <w:rsid w:val="002608F7"/>
    <w:rsid w:val="00260DD6"/>
    <w:rsid w:val="0026130C"/>
    <w:rsid w:val="00262408"/>
    <w:rsid w:val="00262DF4"/>
    <w:rsid w:val="00262EC4"/>
    <w:rsid w:val="00263114"/>
    <w:rsid w:val="00263347"/>
    <w:rsid w:val="00263AE7"/>
    <w:rsid w:val="00263DD5"/>
    <w:rsid w:val="002649A7"/>
    <w:rsid w:val="00264D82"/>
    <w:rsid w:val="00264DDF"/>
    <w:rsid w:val="002665CF"/>
    <w:rsid w:val="0026666A"/>
    <w:rsid w:val="002675FC"/>
    <w:rsid w:val="00267FED"/>
    <w:rsid w:val="00271227"/>
    <w:rsid w:val="00271AEF"/>
    <w:rsid w:val="0027364F"/>
    <w:rsid w:val="00273C21"/>
    <w:rsid w:val="00274BEA"/>
    <w:rsid w:val="00275D46"/>
    <w:rsid w:val="00276882"/>
    <w:rsid w:val="00280F2D"/>
    <w:rsid w:val="00281149"/>
    <w:rsid w:val="002820BB"/>
    <w:rsid w:val="00282296"/>
    <w:rsid w:val="002824A9"/>
    <w:rsid w:val="00282E1F"/>
    <w:rsid w:val="00283707"/>
    <w:rsid w:val="002837D5"/>
    <w:rsid w:val="002837F1"/>
    <w:rsid w:val="00283E72"/>
    <w:rsid w:val="00284021"/>
    <w:rsid w:val="00284312"/>
    <w:rsid w:val="00284661"/>
    <w:rsid w:val="00284790"/>
    <w:rsid w:val="00284DC7"/>
    <w:rsid w:val="00284F3D"/>
    <w:rsid w:val="00284F5E"/>
    <w:rsid w:val="0028516D"/>
    <w:rsid w:val="002866A5"/>
    <w:rsid w:val="00286B95"/>
    <w:rsid w:val="0028798E"/>
    <w:rsid w:val="00287DB7"/>
    <w:rsid w:val="002900B1"/>
    <w:rsid w:val="0029120C"/>
    <w:rsid w:val="00292914"/>
    <w:rsid w:val="00292C04"/>
    <w:rsid w:val="002933BF"/>
    <w:rsid w:val="0029342F"/>
    <w:rsid w:val="002935EC"/>
    <w:rsid w:val="0029384C"/>
    <w:rsid w:val="00293A88"/>
    <w:rsid w:val="0029479D"/>
    <w:rsid w:val="00294ECD"/>
    <w:rsid w:val="00295A88"/>
    <w:rsid w:val="00295F3B"/>
    <w:rsid w:val="002970DF"/>
    <w:rsid w:val="002A0553"/>
    <w:rsid w:val="002A1CED"/>
    <w:rsid w:val="002A2E5C"/>
    <w:rsid w:val="002A3979"/>
    <w:rsid w:val="002A39B3"/>
    <w:rsid w:val="002A3EC8"/>
    <w:rsid w:val="002A4375"/>
    <w:rsid w:val="002A4A31"/>
    <w:rsid w:val="002A5586"/>
    <w:rsid w:val="002A56D8"/>
    <w:rsid w:val="002A5958"/>
    <w:rsid w:val="002A5F8C"/>
    <w:rsid w:val="002A66B2"/>
    <w:rsid w:val="002A78E3"/>
    <w:rsid w:val="002A7B57"/>
    <w:rsid w:val="002A7FEF"/>
    <w:rsid w:val="002B0896"/>
    <w:rsid w:val="002B12F8"/>
    <w:rsid w:val="002B1667"/>
    <w:rsid w:val="002B23DD"/>
    <w:rsid w:val="002B2439"/>
    <w:rsid w:val="002B24CD"/>
    <w:rsid w:val="002B3852"/>
    <w:rsid w:val="002B54B4"/>
    <w:rsid w:val="002B5D09"/>
    <w:rsid w:val="002B5DC6"/>
    <w:rsid w:val="002B6357"/>
    <w:rsid w:val="002B6D57"/>
    <w:rsid w:val="002B779F"/>
    <w:rsid w:val="002B783C"/>
    <w:rsid w:val="002B7BC4"/>
    <w:rsid w:val="002B7EF5"/>
    <w:rsid w:val="002C11C2"/>
    <w:rsid w:val="002C2692"/>
    <w:rsid w:val="002C278A"/>
    <w:rsid w:val="002C29D0"/>
    <w:rsid w:val="002C5CB0"/>
    <w:rsid w:val="002C7D0E"/>
    <w:rsid w:val="002D02C9"/>
    <w:rsid w:val="002D135B"/>
    <w:rsid w:val="002D18E1"/>
    <w:rsid w:val="002D1EAC"/>
    <w:rsid w:val="002D268C"/>
    <w:rsid w:val="002D36A2"/>
    <w:rsid w:val="002D3B0C"/>
    <w:rsid w:val="002D4348"/>
    <w:rsid w:val="002D4583"/>
    <w:rsid w:val="002D50C7"/>
    <w:rsid w:val="002D5327"/>
    <w:rsid w:val="002D53D4"/>
    <w:rsid w:val="002D53FC"/>
    <w:rsid w:val="002D572B"/>
    <w:rsid w:val="002D5E82"/>
    <w:rsid w:val="002D615A"/>
    <w:rsid w:val="002D684D"/>
    <w:rsid w:val="002D69F6"/>
    <w:rsid w:val="002D6B09"/>
    <w:rsid w:val="002D7659"/>
    <w:rsid w:val="002D7E14"/>
    <w:rsid w:val="002D7ED2"/>
    <w:rsid w:val="002E096D"/>
    <w:rsid w:val="002E0977"/>
    <w:rsid w:val="002E0FD6"/>
    <w:rsid w:val="002E129A"/>
    <w:rsid w:val="002E1312"/>
    <w:rsid w:val="002E15BA"/>
    <w:rsid w:val="002E25B3"/>
    <w:rsid w:val="002E2971"/>
    <w:rsid w:val="002E2C17"/>
    <w:rsid w:val="002E2C33"/>
    <w:rsid w:val="002E3AEA"/>
    <w:rsid w:val="002E3FC9"/>
    <w:rsid w:val="002E4E51"/>
    <w:rsid w:val="002E5961"/>
    <w:rsid w:val="002E5A80"/>
    <w:rsid w:val="002E6050"/>
    <w:rsid w:val="002E6A53"/>
    <w:rsid w:val="002E74A5"/>
    <w:rsid w:val="002F0055"/>
    <w:rsid w:val="002F0230"/>
    <w:rsid w:val="002F06B9"/>
    <w:rsid w:val="002F119D"/>
    <w:rsid w:val="002F203D"/>
    <w:rsid w:val="002F25E9"/>
    <w:rsid w:val="002F2C3C"/>
    <w:rsid w:val="002F4032"/>
    <w:rsid w:val="002F5C5A"/>
    <w:rsid w:val="002F631F"/>
    <w:rsid w:val="002F6811"/>
    <w:rsid w:val="002F6849"/>
    <w:rsid w:val="002F7227"/>
    <w:rsid w:val="00300C47"/>
    <w:rsid w:val="00300D96"/>
    <w:rsid w:val="00300E0C"/>
    <w:rsid w:val="00301086"/>
    <w:rsid w:val="003010A4"/>
    <w:rsid w:val="00301A39"/>
    <w:rsid w:val="0030318E"/>
    <w:rsid w:val="003035B8"/>
    <w:rsid w:val="00303AEC"/>
    <w:rsid w:val="00303FCC"/>
    <w:rsid w:val="00304285"/>
    <w:rsid w:val="00304354"/>
    <w:rsid w:val="003044D2"/>
    <w:rsid w:val="00304883"/>
    <w:rsid w:val="003048EB"/>
    <w:rsid w:val="00304FEA"/>
    <w:rsid w:val="003065B9"/>
    <w:rsid w:val="003068CA"/>
    <w:rsid w:val="003070A9"/>
    <w:rsid w:val="00307AFB"/>
    <w:rsid w:val="003108E7"/>
    <w:rsid w:val="003127EF"/>
    <w:rsid w:val="00312911"/>
    <w:rsid w:val="00312978"/>
    <w:rsid w:val="00312D0D"/>
    <w:rsid w:val="00312E43"/>
    <w:rsid w:val="0031357D"/>
    <w:rsid w:val="00313BFC"/>
    <w:rsid w:val="00313D5A"/>
    <w:rsid w:val="0031422A"/>
    <w:rsid w:val="00314EFD"/>
    <w:rsid w:val="0031543E"/>
    <w:rsid w:val="00315C9E"/>
    <w:rsid w:val="00315D26"/>
    <w:rsid w:val="00316607"/>
    <w:rsid w:val="00316CD3"/>
    <w:rsid w:val="0031726A"/>
    <w:rsid w:val="00317A2A"/>
    <w:rsid w:val="0032000D"/>
    <w:rsid w:val="003201F4"/>
    <w:rsid w:val="00320CA9"/>
    <w:rsid w:val="00321400"/>
    <w:rsid w:val="003218DA"/>
    <w:rsid w:val="00321A31"/>
    <w:rsid w:val="00321B78"/>
    <w:rsid w:val="003223DE"/>
    <w:rsid w:val="003224D6"/>
    <w:rsid w:val="003235C1"/>
    <w:rsid w:val="00324184"/>
    <w:rsid w:val="003244E4"/>
    <w:rsid w:val="003245DD"/>
    <w:rsid w:val="00324C48"/>
    <w:rsid w:val="00325BE7"/>
    <w:rsid w:val="003262AE"/>
    <w:rsid w:val="003270A6"/>
    <w:rsid w:val="00327739"/>
    <w:rsid w:val="0032797E"/>
    <w:rsid w:val="00327BFF"/>
    <w:rsid w:val="0033131E"/>
    <w:rsid w:val="003314ED"/>
    <w:rsid w:val="00331E0D"/>
    <w:rsid w:val="00332563"/>
    <w:rsid w:val="00332642"/>
    <w:rsid w:val="003328A7"/>
    <w:rsid w:val="00333EBC"/>
    <w:rsid w:val="00333F3A"/>
    <w:rsid w:val="003345E8"/>
    <w:rsid w:val="00335838"/>
    <w:rsid w:val="00337CD8"/>
    <w:rsid w:val="00337F13"/>
    <w:rsid w:val="003400EB"/>
    <w:rsid w:val="00340665"/>
    <w:rsid w:val="00340845"/>
    <w:rsid w:val="003408A8"/>
    <w:rsid w:val="003420A0"/>
    <w:rsid w:val="00343D83"/>
    <w:rsid w:val="0034432C"/>
    <w:rsid w:val="0034493B"/>
    <w:rsid w:val="00345FDD"/>
    <w:rsid w:val="003461F3"/>
    <w:rsid w:val="003465B3"/>
    <w:rsid w:val="00346EF5"/>
    <w:rsid w:val="00347611"/>
    <w:rsid w:val="003476A3"/>
    <w:rsid w:val="00347ADC"/>
    <w:rsid w:val="00350A8F"/>
    <w:rsid w:val="00351E18"/>
    <w:rsid w:val="00352A0F"/>
    <w:rsid w:val="0035342C"/>
    <w:rsid w:val="00353F60"/>
    <w:rsid w:val="0035407F"/>
    <w:rsid w:val="0035474D"/>
    <w:rsid w:val="00354E57"/>
    <w:rsid w:val="003557C7"/>
    <w:rsid w:val="00355FBF"/>
    <w:rsid w:val="0035608C"/>
    <w:rsid w:val="003563A2"/>
    <w:rsid w:val="00356B6B"/>
    <w:rsid w:val="00356DCD"/>
    <w:rsid w:val="003576D9"/>
    <w:rsid w:val="003604DB"/>
    <w:rsid w:val="003609D0"/>
    <w:rsid w:val="00360C76"/>
    <w:rsid w:val="00361311"/>
    <w:rsid w:val="003617E7"/>
    <w:rsid w:val="003625ED"/>
    <w:rsid w:val="00362E2D"/>
    <w:rsid w:val="003630A6"/>
    <w:rsid w:val="003630FB"/>
    <w:rsid w:val="003635DD"/>
    <w:rsid w:val="003639DF"/>
    <w:rsid w:val="0036417A"/>
    <w:rsid w:val="003641CA"/>
    <w:rsid w:val="0036465D"/>
    <w:rsid w:val="003649AD"/>
    <w:rsid w:val="00365267"/>
    <w:rsid w:val="00367BC7"/>
    <w:rsid w:val="00371008"/>
    <w:rsid w:val="003721DF"/>
    <w:rsid w:val="00372C8F"/>
    <w:rsid w:val="00372F0A"/>
    <w:rsid w:val="003730AA"/>
    <w:rsid w:val="00373888"/>
    <w:rsid w:val="003739FD"/>
    <w:rsid w:val="00373D09"/>
    <w:rsid w:val="00374A56"/>
    <w:rsid w:val="00374BB0"/>
    <w:rsid w:val="00375F0D"/>
    <w:rsid w:val="00376877"/>
    <w:rsid w:val="00376A5C"/>
    <w:rsid w:val="00376CBA"/>
    <w:rsid w:val="00376CE1"/>
    <w:rsid w:val="0037749E"/>
    <w:rsid w:val="0037752D"/>
    <w:rsid w:val="00380D93"/>
    <w:rsid w:val="00381DB0"/>
    <w:rsid w:val="00382113"/>
    <w:rsid w:val="003832D7"/>
    <w:rsid w:val="00383393"/>
    <w:rsid w:val="003845B9"/>
    <w:rsid w:val="0038530C"/>
    <w:rsid w:val="003854D1"/>
    <w:rsid w:val="003857F3"/>
    <w:rsid w:val="00385D49"/>
    <w:rsid w:val="0038704C"/>
    <w:rsid w:val="00391932"/>
    <w:rsid w:val="00391A6C"/>
    <w:rsid w:val="00391CD0"/>
    <w:rsid w:val="00392DCF"/>
    <w:rsid w:val="00393596"/>
    <w:rsid w:val="003936BF"/>
    <w:rsid w:val="00394DE4"/>
    <w:rsid w:val="00395585"/>
    <w:rsid w:val="0039663C"/>
    <w:rsid w:val="00396BE9"/>
    <w:rsid w:val="00396F1B"/>
    <w:rsid w:val="003977F4"/>
    <w:rsid w:val="003978B2"/>
    <w:rsid w:val="003A0C52"/>
    <w:rsid w:val="003A1D97"/>
    <w:rsid w:val="003A1F40"/>
    <w:rsid w:val="003A283B"/>
    <w:rsid w:val="003A40E6"/>
    <w:rsid w:val="003A411F"/>
    <w:rsid w:val="003A4F28"/>
    <w:rsid w:val="003A50EA"/>
    <w:rsid w:val="003A5186"/>
    <w:rsid w:val="003A5377"/>
    <w:rsid w:val="003A68EC"/>
    <w:rsid w:val="003A695B"/>
    <w:rsid w:val="003A73C5"/>
    <w:rsid w:val="003A7E22"/>
    <w:rsid w:val="003B2AEB"/>
    <w:rsid w:val="003B2AF1"/>
    <w:rsid w:val="003B2B98"/>
    <w:rsid w:val="003B2B99"/>
    <w:rsid w:val="003B300F"/>
    <w:rsid w:val="003B3A0B"/>
    <w:rsid w:val="003B3A90"/>
    <w:rsid w:val="003B3F1A"/>
    <w:rsid w:val="003B44A2"/>
    <w:rsid w:val="003B5C7D"/>
    <w:rsid w:val="003B63D8"/>
    <w:rsid w:val="003B65F9"/>
    <w:rsid w:val="003B6BCA"/>
    <w:rsid w:val="003B7759"/>
    <w:rsid w:val="003B7B9F"/>
    <w:rsid w:val="003C03B6"/>
    <w:rsid w:val="003C053B"/>
    <w:rsid w:val="003C06FF"/>
    <w:rsid w:val="003C2FCC"/>
    <w:rsid w:val="003C31A9"/>
    <w:rsid w:val="003C3B4F"/>
    <w:rsid w:val="003C40C3"/>
    <w:rsid w:val="003C4191"/>
    <w:rsid w:val="003C4B7F"/>
    <w:rsid w:val="003C5533"/>
    <w:rsid w:val="003C621F"/>
    <w:rsid w:val="003C66A0"/>
    <w:rsid w:val="003C6887"/>
    <w:rsid w:val="003C6EFA"/>
    <w:rsid w:val="003C70CF"/>
    <w:rsid w:val="003C71EC"/>
    <w:rsid w:val="003C73FD"/>
    <w:rsid w:val="003D028B"/>
    <w:rsid w:val="003D1C42"/>
    <w:rsid w:val="003D216B"/>
    <w:rsid w:val="003D37FE"/>
    <w:rsid w:val="003D77FD"/>
    <w:rsid w:val="003D78D4"/>
    <w:rsid w:val="003D79E6"/>
    <w:rsid w:val="003E0864"/>
    <w:rsid w:val="003E088C"/>
    <w:rsid w:val="003E11BC"/>
    <w:rsid w:val="003E1A67"/>
    <w:rsid w:val="003E2B19"/>
    <w:rsid w:val="003E2DA6"/>
    <w:rsid w:val="003E2EF8"/>
    <w:rsid w:val="003E327F"/>
    <w:rsid w:val="003E480D"/>
    <w:rsid w:val="003E508F"/>
    <w:rsid w:val="003E5C9A"/>
    <w:rsid w:val="003E5E67"/>
    <w:rsid w:val="003E63EC"/>
    <w:rsid w:val="003E7DE0"/>
    <w:rsid w:val="003E7FF6"/>
    <w:rsid w:val="003F01FC"/>
    <w:rsid w:val="003F0330"/>
    <w:rsid w:val="003F0894"/>
    <w:rsid w:val="003F136F"/>
    <w:rsid w:val="003F1BD0"/>
    <w:rsid w:val="003F20E2"/>
    <w:rsid w:val="003F242E"/>
    <w:rsid w:val="003F3199"/>
    <w:rsid w:val="003F362F"/>
    <w:rsid w:val="003F4531"/>
    <w:rsid w:val="00400A89"/>
    <w:rsid w:val="00401307"/>
    <w:rsid w:val="00401702"/>
    <w:rsid w:val="00401955"/>
    <w:rsid w:val="00401997"/>
    <w:rsid w:val="00401C93"/>
    <w:rsid w:val="00402780"/>
    <w:rsid w:val="00402828"/>
    <w:rsid w:val="00402FA1"/>
    <w:rsid w:val="004038C8"/>
    <w:rsid w:val="00403A38"/>
    <w:rsid w:val="00404299"/>
    <w:rsid w:val="00404BAE"/>
    <w:rsid w:val="00404FD2"/>
    <w:rsid w:val="00405187"/>
    <w:rsid w:val="004051F7"/>
    <w:rsid w:val="00407D4D"/>
    <w:rsid w:val="004107A2"/>
    <w:rsid w:val="00410E36"/>
    <w:rsid w:val="004113B9"/>
    <w:rsid w:val="004118D1"/>
    <w:rsid w:val="00412E21"/>
    <w:rsid w:val="00413525"/>
    <w:rsid w:val="004135BE"/>
    <w:rsid w:val="004139E3"/>
    <w:rsid w:val="00413C2B"/>
    <w:rsid w:val="004140C7"/>
    <w:rsid w:val="004144C2"/>
    <w:rsid w:val="0041482A"/>
    <w:rsid w:val="00414F21"/>
    <w:rsid w:val="0041505A"/>
    <w:rsid w:val="00415478"/>
    <w:rsid w:val="00415657"/>
    <w:rsid w:val="0041675E"/>
    <w:rsid w:val="00417AE0"/>
    <w:rsid w:val="00417C42"/>
    <w:rsid w:val="00420857"/>
    <w:rsid w:val="0042159E"/>
    <w:rsid w:val="004219D4"/>
    <w:rsid w:val="0042213E"/>
    <w:rsid w:val="004223A9"/>
    <w:rsid w:val="0042259A"/>
    <w:rsid w:val="00422764"/>
    <w:rsid w:val="004235E6"/>
    <w:rsid w:val="00423AB2"/>
    <w:rsid w:val="00423EB4"/>
    <w:rsid w:val="00423FF3"/>
    <w:rsid w:val="00424D82"/>
    <w:rsid w:val="00424ECB"/>
    <w:rsid w:val="004251A2"/>
    <w:rsid w:val="004253D1"/>
    <w:rsid w:val="004253FD"/>
    <w:rsid w:val="00425B96"/>
    <w:rsid w:val="00425C8B"/>
    <w:rsid w:val="004275B9"/>
    <w:rsid w:val="004278B6"/>
    <w:rsid w:val="00427E3E"/>
    <w:rsid w:val="00430326"/>
    <w:rsid w:val="00430362"/>
    <w:rsid w:val="004313A5"/>
    <w:rsid w:val="00431424"/>
    <w:rsid w:val="00434574"/>
    <w:rsid w:val="0043471B"/>
    <w:rsid w:val="00434C25"/>
    <w:rsid w:val="00435EFC"/>
    <w:rsid w:val="00436A5C"/>
    <w:rsid w:val="00436D99"/>
    <w:rsid w:val="00436E31"/>
    <w:rsid w:val="0043749C"/>
    <w:rsid w:val="00437A53"/>
    <w:rsid w:val="00437F85"/>
    <w:rsid w:val="00440205"/>
    <w:rsid w:val="00440386"/>
    <w:rsid w:val="00440C5A"/>
    <w:rsid w:val="00440FD9"/>
    <w:rsid w:val="00441483"/>
    <w:rsid w:val="00441FFD"/>
    <w:rsid w:val="0044261C"/>
    <w:rsid w:val="0044279F"/>
    <w:rsid w:val="0044476B"/>
    <w:rsid w:val="00444C83"/>
    <w:rsid w:val="004453FE"/>
    <w:rsid w:val="004459DC"/>
    <w:rsid w:val="00445B03"/>
    <w:rsid w:val="00445C40"/>
    <w:rsid w:val="00445DD9"/>
    <w:rsid w:val="004460AA"/>
    <w:rsid w:val="00446E0C"/>
    <w:rsid w:val="00447BDF"/>
    <w:rsid w:val="004503F6"/>
    <w:rsid w:val="00450EB0"/>
    <w:rsid w:val="00451297"/>
    <w:rsid w:val="00452283"/>
    <w:rsid w:val="00452B04"/>
    <w:rsid w:val="00452C08"/>
    <w:rsid w:val="00452C71"/>
    <w:rsid w:val="0045419F"/>
    <w:rsid w:val="00454B87"/>
    <w:rsid w:val="004552E1"/>
    <w:rsid w:val="004557DA"/>
    <w:rsid w:val="00455C69"/>
    <w:rsid w:val="00455D2F"/>
    <w:rsid w:val="00455F21"/>
    <w:rsid w:val="004563F1"/>
    <w:rsid w:val="0045677A"/>
    <w:rsid w:val="00456C27"/>
    <w:rsid w:val="00456C5B"/>
    <w:rsid w:val="00457176"/>
    <w:rsid w:val="0045781A"/>
    <w:rsid w:val="00457CCB"/>
    <w:rsid w:val="00457F1B"/>
    <w:rsid w:val="00460379"/>
    <w:rsid w:val="0046075C"/>
    <w:rsid w:val="00461215"/>
    <w:rsid w:val="00461F6E"/>
    <w:rsid w:val="00462176"/>
    <w:rsid w:val="0046246C"/>
    <w:rsid w:val="00462620"/>
    <w:rsid w:val="00463A41"/>
    <w:rsid w:val="0046451C"/>
    <w:rsid w:val="00464EDB"/>
    <w:rsid w:val="0046507B"/>
    <w:rsid w:val="0046523C"/>
    <w:rsid w:val="00465F54"/>
    <w:rsid w:val="00465FC5"/>
    <w:rsid w:val="00466494"/>
    <w:rsid w:val="00466914"/>
    <w:rsid w:val="004672F9"/>
    <w:rsid w:val="00467AC2"/>
    <w:rsid w:val="004708B4"/>
    <w:rsid w:val="0047124B"/>
    <w:rsid w:val="0047153E"/>
    <w:rsid w:val="0047355C"/>
    <w:rsid w:val="00474228"/>
    <w:rsid w:val="00474A28"/>
    <w:rsid w:val="00475DE2"/>
    <w:rsid w:val="0047606E"/>
    <w:rsid w:val="0047631A"/>
    <w:rsid w:val="00476E68"/>
    <w:rsid w:val="00480ABE"/>
    <w:rsid w:val="00480BA5"/>
    <w:rsid w:val="00481238"/>
    <w:rsid w:val="004835A9"/>
    <w:rsid w:val="00483A9E"/>
    <w:rsid w:val="00483AD7"/>
    <w:rsid w:val="004844C7"/>
    <w:rsid w:val="00484B29"/>
    <w:rsid w:val="004850CE"/>
    <w:rsid w:val="0048725C"/>
    <w:rsid w:val="0048764B"/>
    <w:rsid w:val="004906F2"/>
    <w:rsid w:val="0049136A"/>
    <w:rsid w:val="00491721"/>
    <w:rsid w:val="004919B0"/>
    <w:rsid w:val="004919FC"/>
    <w:rsid w:val="00491F55"/>
    <w:rsid w:val="004924BC"/>
    <w:rsid w:val="00493257"/>
    <w:rsid w:val="00493863"/>
    <w:rsid w:val="00493CE7"/>
    <w:rsid w:val="00493FCA"/>
    <w:rsid w:val="00494205"/>
    <w:rsid w:val="00494319"/>
    <w:rsid w:val="00494EB9"/>
    <w:rsid w:val="004958E2"/>
    <w:rsid w:val="00496CA8"/>
    <w:rsid w:val="00497881"/>
    <w:rsid w:val="004A03C2"/>
    <w:rsid w:val="004A0D36"/>
    <w:rsid w:val="004A0FDD"/>
    <w:rsid w:val="004A103E"/>
    <w:rsid w:val="004A13F2"/>
    <w:rsid w:val="004A1D2C"/>
    <w:rsid w:val="004A22F8"/>
    <w:rsid w:val="004A356F"/>
    <w:rsid w:val="004A4C2E"/>
    <w:rsid w:val="004A4FBD"/>
    <w:rsid w:val="004A55E7"/>
    <w:rsid w:val="004A55F2"/>
    <w:rsid w:val="004A5882"/>
    <w:rsid w:val="004A630E"/>
    <w:rsid w:val="004A7519"/>
    <w:rsid w:val="004A7C89"/>
    <w:rsid w:val="004B080C"/>
    <w:rsid w:val="004B0D91"/>
    <w:rsid w:val="004B12DB"/>
    <w:rsid w:val="004B1672"/>
    <w:rsid w:val="004B21FC"/>
    <w:rsid w:val="004B2A12"/>
    <w:rsid w:val="004B331D"/>
    <w:rsid w:val="004B3375"/>
    <w:rsid w:val="004B41F8"/>
    <w:rsid w:val="004B491D"/>
    <w:rsid w:val="004B49C0"/>
    <w:rsid w:val="004B5821"/>
    <w:rsid w:val="004B5C26"/>
    <w:rsid w:val="004B666B"/>
    <w:rsid w:val="004B666F"/>
    <w:rsid w:val="004B702C"/>
    <w:rsid w:val="004C02A8"/>
    <w:rsid w:val="004C11D5"/>
    <w:rsid w:val="004C1CBB"/>
    <w:rsid w:val="004C1CC9"/>
    <w:rsid w:val="004C32CA"/>
    <w:rsid w:val="004C3514"/>
    <w:rsid w:val="004C3D8F"/>
    <w:rsid w:val="004C3F52"/>
    <w:rsid w:val="004C41D6"/>
    <w:rsid w:val="004C4B04"/>
    <w:rsid w:val="004C5049"/>
    <w:rsid w:val="004C54CC"/>
    <w:rsid w:val="004C6251"/>
    <w:rsid w:val="004C6637"/>
    <w:rsid w:val="004C678C"/>
    <w:rsid w:val="004C6AD0"/>
    <w:rsid w:val="004C6F2F"/>
    <w:rsid w:val="004C7EFE"/>
    <w:rsid w:val="004D0433"/>
    <w:rsid w:val="004D05AB"/>
    <w:rsid w:val="004D065F"/>
    <w:rsid w:val="004D16D7"/>
    <w:rsid w:val="004D1829"/>
    <w:rsid w:val="004D1C02"/>
    <w:rsid w:val="004D1C37"/>
    <w:rsid w:val="004D2897"/>
    <w:rsid w:val="004D2E8D"/>
    <w:rsid w:val="004D3119"/>
    <w:rsid w:val="004D33B7"/>
    <w:rsid w:val="004D3D61"/>
    <w:rsid w:val="004D5A97"/>
    <w:rsid w:val="004D61D6"/>
    <w:rsid w:val="004D6DE2"/>
    <w:rsid w:val="004D70CE"/>
    <w:rsid w:val="004D7FF9"/>
    <w:rsid w:val="004E0BAB"/>
    <w:rsid w:val="004E1010"/>
    <w:rsid w:val="004E12A8"/>
    <w:rsid w:val="004E148D"/>
    <w:rsid w:val="004E1933"/>
    <w:rsid w:val="004E31EA"/>
    <w:rsid w:val="004E3CCE"/>
    <w:rsid w:val="004E3DA3"/>
    <w:rsid w:val="004E3DF0"/>
    <w:rsid w:val="004E4198"/>
    <w:rsid w:val="004E4997"/>
    <w:rsid w:val="004E4F31"/>
    <w:rsid w:val="004E4FB5"/>
    <w:rsid w:val="004E5DF0"/>
    <w:rsid w:val="004E6D65"/>
    <w:rsid w:val="004E6DE5"/>
    <w:rsid w:val="004E75F5"/>
    <w:rsid w:val="004E77B3"/>
    <w:rsid w:val="004F039F"/>
    <w:rsid w:val="004F1B19"/>
    <w:rsid w:val="004F1FE7"/>
    <w:rsid w:val="004F206E"/>
    <w:rsid w:val="004F2383"/>
    <w:rsid w:val="004F25AF"/>
    <w:rsid w:val="004F2B1C"/>
    <w:rsid w:val="004F321E"/>
    <w:rsid w:val="004F3842"/>
    <w:rsid w:val="004F44E6"/>
    <w:rsid w:val="004F4514"/>
    <w:rsid w:val="004F45CE"/>
    <w:rsid w:val="004F5537"/>
    <w:rsid w:val="004F554F"/>
    <w:rsid w:val="004F56B9"/>
    <w:rsid w:val="004F6305"/>
    <w:rsid w:val="004F74C5"/>
    <w:rsid w:val="004F7C16"/>
    <w:rsid w:val="00500C32"/>
    <w:rsid w:val="00500EF1"/>
    <w:rsid w:val="00501275"/>
    <w:rsid w:val="00501FED"/>
    <w:rsid w:val="00502C5B"/>
    <w:rsid w:val="005032A8"/>
    <w:rsid w:val="005037E4"/>
    <w:rsid w:val="005044B6"/>
    <w:rsid w:val="00504886"/>
    <w:rsid w:val="00505ADA"/>
    <w:rsid w:val="00505E4D"/>
    <w:rsid w:val="0050618D"/>
    <w:rsid w:val="00507E10"/>
    <w:rsid w:val="005107E9"/>
    <w:rsid w:val="00510A6A"/>
    <w:rsid w:val="005113B4"/>
    <w:rsid w:val="0051177D"/>
    <w:rsid w:val="00511AB2"/>
    <w:rsid w:val="00511F14"/>
    <w:rsid w:val="005126C1"/>
    <w:rsid w:val="00512858"/>
    <w:rsid w:val="00513AD5"/>
    <w:rsid w:val="00513BC8"/>
    <w:rsid w:val="00513D37"/>
    <w:rsid w:val="00513FF7"/>
    <w:rsid w:val="0051482C"/>
    <w:rsid w:val="00514DDE"/>
    <w:rsid w:val="00514E35"/>
    <w:rsid w:val="00514F3A"/>
    <w:rsid w:val="00515436"/>
    <w:rsid w:val="00515CC9"/>
    <w:rsid w:val="00515EBE"/>
    <w:rsid w:val="0051648F"/>
    <w:rsid w:val="005172DB"/>
    <w:rsid w:val="00517CC3"/>
    <w:rsid w:val="00517FC5"/>
    <w:rsid w:val="00520324"/>
    <w:rsid w:val="00520AC4"/>
    <w:rsid w:val="005217B9"/>
    <w:rsid w:val="00521A30"/>
    <w:rsid w:val="0052202B"/>
    <w:rsid w:val="0052250C"/>
    <w:rsid w:val="0052268A"/>
    <w:rsid w:val="005234E5"/>
    <w:rsid w:val="00523DE7"/>
    <w:rsid w:val="005257C8"/>
    <w:rsid w:val="00525AF0"/>
    <w:rsid w:val="00525C0E"/>
    <w:rsid w:val="00527DE0"/>
    <w:rsid w:val="00531ABC"/>
    <w:rsid w:val="00531B0B"/>
    <w:rsid w:val="00531C6E"/>
    <w:rsid w:val="005320E9"/>
    <w:rsid w:val="00532442"/>
    <w:rsid w:val="00532DC1"/>
    <w:rsid w:val="00533DF0"/>
    <w:rsid w:val="0053421D"/>
    <w:rsid w:val="00536D55"/>
    <w:rsid w:val="005371AF"/>
    <w:rsid w:val="00537E50"/>
    <w:rsid w:val="005400A3"/>
    <w:rsid w:val="00540BCF"/>
    <w:rsid w:val="0054181D"/>
    <w:rsid w:val="00542AEB"/>
    <w:rsid w:val="0054392E"/>
    <w:rsid w:val="00543C47"/>
    <w:rsid w:val="00544E8E"/>
    <w:rsid w:val="00546343"/>
    <w:rsid w:val="0054660A"/>
    <w:rsid w:val="005507CA"/>
    <w:rsid w:val="0055114B"/>
    <w:rsid w:val="0055223C"/>
    <w:rsid w:val="005524BF"/>
    <w:rsid w:val="00553533"/>
    <w:rsid w:val="00554349"/>
    <w:rsid w:val="005543D0"/>
    <w:rsid w:val="00554843"/>
    <w:rsid w:val="00554DF1"/>
    <w:rsid w:val="00554F27"/>
    <w:rsid w:val="0055550C"/>
    <w:rsid w:val="005567D7"/>
    <w:rsid w:val="00556E99"/>
    <w:rsid w:val="00556F81"/>
    <w:rsid w:val="0055776B"/>
    <w:rsid w:val="00560669"/>
    <w:rsid w:val="00560903"/>
    <w:rsid w:val="00562349"/>
    <w:rsid w:val="00563CBB"/>
    <w:rsid w:val="005641D5"/>
    <w:rsid w:val="00564532"/>
    <w:rsid w:val="0056523D"/>
    <w:rsid w:val="00565479"/>
    <w:rsid w:val="0056558A"/>
    <w:rsid w:val="00565E3F"/>
    <w:rsid w:val="00566D3D"/>
    <w:rsid w:val="00566E7A"/>
    <w:rsid w:val="00567C44"/>
    <w:rsid w:val="005709E4"/>
    <w:rsid w:val="005723FB"/>
    <w:rsid w:val="00572C40"/>
    <w:rsid w:val="00572E83"/>
    <w:rsid w:val="005731F4"/>
    <w:rsid w:val="005739E8"/>
    <w:rsid w:val="005740D7"/>
    <w:rsid w:val="0057484F"/>
    <w:rsid w:val="00574989"/>
    <w:rsid w:val="00575790"/>
    <w:rsid w:val="00575DFC"/>
    <w:rsid w:val="00575F00"/>
    <w:rsid w:val="005765B0"/>
    <w:rsid w:val="005772D9"/>
    <w:rsid w:val="005773E8"/>
    <w:rsid w:val="00577598"/>
    <w:rsid w:val="00577C42"/>
    <w:rsid w:val="00577FBC"/>
    <w:rsid w:val="00580CC0"/>
    <w:rsid w:val="00581950"/>
    <w:rsid w:val="00582AD7"/>
    <w:rsid w:val="005843F2"/>
    <w:rsid w:val="0058599A"/>
    <w:rsid w:val="00585A74"/>
    <w:rsid w:val="00586C47"/>
    <w:rsid w:val="00586E99"/>
    <w:rsid w:val="00587261"/>
    <w:rsid w:val="0058761F"/>
    <w:rsid w:val="00587835"/>
    <w:rsid w:val="00587EFF"/>
    <w:rsid w:val="00590783"/>
    <w:rsid w:val="0059135F"/>
    <w:rsid w:val="005913C5"/>
    <w:rsid w:val="005924BB"/>
    <w:rsid w:val="00592DD6"/>
    <w:rsid w:val="00592EF8"/>
    <w:rsid w:val="005961ED"/>
    <w:rsid w:val="005965C1"/>
    <w:rsid w:val="00596A44"/>
    <w:rsid w:val="0059729A"/>
    <w:rsid w:val="00597691"/>
    <w:rsid w:val="005977B8"/>
    <w:rsid w:val="005A154F"/>
    <w:rsid w:val="005A2028"/>
    <w:rsid w:val="005A2699"/>
    <w:rsid w:val="005A33EF"/>
    <w:rsid w:val="005A3513"/>
    <w:rsid w:val="005A38CF"/>
    <w:rsid w:val="005A3E8D"/>
    <w:rsid w:val="005A4198"/>
    <w:rsid w:val="005A494A"/>
    <w:rsid w:val="005A5044"/>
    <w:rsid w:val="005A533D"/>
    <w:rsid w:val="005A53F3"/>
    <w:rsid w:val="005A5FC3"/>
    <w:rsid w:val="005A6479"/>
    <w:rsid w:val="005A662D"/>
    <w:rsid w:val="005A6B51"/>
    <w:rsid w:val="005A6EB6"/>
    <w:rsid w:val="005A766B"/>
    <w:rsid w:val="005B01FB"/>
    <w:rsid w:val="005B01FE"/>
    <w:rsid w:val="005B0F38"/>
    <w:rsid w:val="005B1224"/>
    <w:rsid w:val="005B169D"/>
    <w:rsid w:val="005B41D3"/>
    <w:rsid w:val="005B4C7E"/>
    <w:rsid w:val="005B5121"/>
    <w:rsid w:val="005B5146"/>
    <w:rsid w:val="005B5324"/>
    <w:rsid w:val="005B5795"/>
    <w:rsid w:val="005B5B29"/>
    <w:rsid w:val="005B6C57"/>
    <w:rsid w:val="005B6FA9"/>
    <w:rsid w:val="005B7DA2"/>
    <w:rsid w:val="005C160A"/>
    <w:rsid w:val="005C2286"/>
    <w:rsid w:val="005C235A"/>
    <w:rsid w:val="005C2838"/>
    <w:rsid w:val="005C2840"/>
    <w:rsid w:val="005C2CB2"/>
    <w:rsid w:val="005C313A"/>
    <w:rsid w:val="005C49B8"/>
    <w:rsid w:val="005C5B77"/>
    <w:rsid w:val="005C61DE"/>
    <w:rsid w:val="005C625D"/>
    <w:rsid w:val="005D0B4E"/>
    <w:rsid w:val="005D1002"/>
    <w:rsid w:val="005D1259"/>
    <w:rsid w:val="005D14CA"/>
    <w:rsid w:val="005D1D82"/>
    <w:rsid w:val="005D2730"/>
    <w:rsid w:val="005D3BFB"/>
    <w:rsid w:val="005D3C59"/>
    <w:rsid w:val="005D6B35"/>
    <w:rsid w:val="005D6E02"/>
    <w:rsid w:val="005E0F12"/>
    <w:rsid w:val="005E1987"/>
    <w:rsid w:val="005E1E49"/>
    <w:rsid w:val="005E21E3"/>
    <w:rsid w:val="005E28C3"/>
    <w:rsid w:val="005E321A"/>
    <w:rsid w:val="005E3A91"/>
    <w:rsid w:val="005E43DF"/>
    <w:rsid w:val="005E451F"/>
    <w:rsid w:val="005E5F25"/>
    <w:rsid w:val="005E60AF"/>
    <w:rsid w:val="005E7292"/>
    <w:rsid w:val="005E77A4"/>
    <w:rsid w:val="005E7962"/>
    <w:rsid w:val="005E7BD0"/>
    <w:rsid w:val="005F0634"/>
    <w:rsid w:val="005F0F64"/>
    <w:rsid w:val="005F11AF"/>
    <w:rsid w:val="005F17EB"/>
    <w:rsid w:val="005F2494"/>
    <w:rsid w:val="005F2680"/>
    <w:rsid w:val="005F37E3"/>
    <w:rsid w:val="005F43E0"/>
    <w:rsid w:val="005F51BB"/>
    <w:rsid w:val="005F58A9"/>
    <w:rsid w:val="005F5C36"/>
    <w:rsid w:val="005F61F4"/>
    <w:rsid w:val="005F7B4B"/>
    <w:rsid w:val="006013C6"/>
    <w:rsid w:val="00601408"/>
    <w:rsid w:val="0060252E"/>
    <w:rsid w:val="006026CB"/>
    <w:rsid w:val="00602A54"/>
    <w:rsid w:val="00602B94"/>
    <w:rsid w:val="00603122"/>
    <w:rsid w:val="00603959"/>
    <w:rsid w:val="00604441"/>
    <w:rsid w:val="006058E8"/>
    <w:rsid w:val="00605A87"/>
    <w:rsid w:val="00606C02"/>
    <w:rsid w:val="00606F7A"/>
    <w:rsid w:val="00610ACA"/>
    <w:rsid w:val="00610E76"/>
    <w:rsid w:val="00610F9C"/>
    <w:rsid w:val="00611AAE"/>
    <w:rsid w:val="00611ADD"/>
    <w:rsid w:val="00611E3A"/>
    <w:rsid w:val="0061269F"/>
    <w:rsid w:val="0061275E"/>
    <w:rsid w:val="0061294F"/>
    <w:rsid w:val="00613961"/>
    <w:rsid w:val="00613D54"/>
    <w:rsid w:val="00614795"/>
    <w:rsid w:val="006161F0"/>
    <w:rsid w:val="006178A1"/>
    <w:rsid w:val="00617BF0"/>
    <w:rsid w:val="00620DEE"/>
    <w:rsid w:val="0062149E"/>
    <w:rsid w:val="00622E67"/>
    <w:rsid w:val="00622F4E"/>
    <w:rsid w:val="006238F1"/>
    <w:rsid w:val="00623D94"/>
    <w:rsid w:val="00623E49"/>
    <w:rsid w:val="00623F04"/>
    <w:rsid w:val="00625176"/>
    <w:rsid w:val="00625995"/>
    <w:rsid w:val="00625CED"/>
    <w:rsid w:val="006261FC"/>
    <w:rsid w:val="00626857"/>
    <w:rsid w:val="00626E57"/>
    <w:rsid w:val="00627D1D"/>
    <w:rsid w:val="00630857"/>
    <w:rsid w:val="00630A99"/>
    <w:rsid w:val="00630C28"/>
    <w:rsid w:val="0063134E"/>
    <w:rsid w:val="00631B94"/>
    <w:rsid w:val="00631ED1"/>
    <w:rsid w:val="00632459"/>
    <w:rsid w:val="006330E6"/>
    <w:rsid w:val="006332EF"/>
    <w:rsid w:val="006332FC"/>
    <w:rsid w:val="006348AB"/>
    <w:rsid w:val="00634DE6"/>
    <w:rsid w:val="00635401"/>
    <w:rsid w:val="00635D1D"/>
    <w:rsid w:val="00636802"/>
    <w:rsid w:val="00637391"/>
    <w:rsid w:val="0063754E"/>
    <w:rsid w:val="00640833"/>
    <w:rsid w:val="00641534"/>
    <w:rsid w:val="006419E4"/>
    <w:rsid w:val="00641EA6"/>
    <w:rsid w:val="00643F5A"/>
    <w:rsid w:val="00643F90"/>
    <w:rsid w:val="006442DA"/>
    <w:rsid w:val="00644425"/>
    <w:rsid w:val="0064548E"/>
    <w:rsid w:val="0064588C"/>
    <w:rsid w:val="00645E31"/>
    <w:rsid w:val="006460BC"/>
    <w:rsid w:val="00646E58"/>
    <w:rsid w:val="00647C5C"/>
    <w:rsid w:val="00647D58"/>
    <w:rsid w:val="0065015C"/>
    <w:rsid w:val="00650FB1"/>
    <w:rsid w:val="00652DE8"/>
    <w:rsid w:val="006536B0"/>
    <w:rsid w:val="00653B0C"/>
    <w:rsid w:val="00653F80"/>
    <w:rsid w:val="006546F3"/>
    <w:rsid w:val="00654BA3"/>
    <w:rsid w:val="00654EAE"/>
    <w:rsid w:val="00655067"/>
    <w:rsid w:val="006557CA"/>
    <w:rsid w:val="00656108"/>
    <w:rsid w:val="00656438"/>
    <w:rsid w:val="0065743E"/>
    <w:rsid w:val="006576B2"/>
    <w:rsid w:val="00660239"/>
    <w:rsid w:val="006603EF"/>
    <w:rsid w:val="00660677"/>
    <w:rsid w:val="00660A20"/>
    <w:rsid w:val="00661653"/>
    <w:rsid w:val="00661C53"/>
    <w:rsid w:val="00662045"/>
    <w:rsid w:val="0066207F"/>
    <w:rsid w:val="00662365"/>
    <w:rsid w:val="00662ED5"/>
    <w:rsid w:val="006644B9"/>
    <w:rsid w:val="0066485A"/>
    <w:rsid w:val="00665250"/>
    <w:rsid w:val="0066560B"/>
    <w:rsid w:val="006658CC"/>
    <w:rsid w:val="00665C8A"/>
    <w:rsid w:val="00666E7E"/>
    <w:rsid w:val="00667CE3"/>
    <w:rsid w:val="00670CEA"/>
    <w:rsid w:val="00671D37"/>
    <w:rsid w:val="006729D0"/>
    <w:rsid w:val="00673814"/>
    <w:rsid w:val="006739B6"/>
    <w:rsid w:val="00674F6E"/>
    <w:rsid w:val="0067730B"/>
    <w:rsid w:val="006812F4"/>
    <w:rsid w:val="00681615"/>
    <w:rsid w:val="006816BB"/>
    <w:rsid w:val="006818EB"/>
    <w:rsid w:val="00681A7E"/>
    <w:rsid w:val="00682025"/>
    <w:rsid w:val="006829E2"/>
    <w:rsid w:val="00682B0C"/>
    <w:rsid w:val="00682D58"/>
    <w:rsid w:val="00683179"/>
    <w:rsid w:val="00683520"/>
    <w:rsid w:val="00683BB4"/>
    <w:rsid w:val="0068418C"/>
    <w:rsid w:val="00684D60"/>
    <w:rsid w:val="00685133"/>
    <w:rsid w:val="00687620"/>
    <w:rsid w:val="006878DA"/>
    <w:rsid w:val="0069094F"/>
    <w:rsid w:val="00690FA0"/>
    <w:rsid w:val="006920E9"/>
    <w:rsid w:val="00692AF4"/>
    <w:rsid w:val="0069372D"/>
    <w:rsid w:val="00693933"/>
    <w:rsid w:val="0069420B"/>
    <w:rsid w:val="006955B2"/>
    <w:rsid w:val="00695B71"/>
    <w:rsid w:val="00695F6A"/>
    <w:rsid w:val="006962E8"/>
    <w:rsid w:val="006A1016"/>
    <w:rsid w:val="006A2852"/>
    <w:rsid w:val="006A2872"/>
    <w:rsid w:val="006A288F"/>
    <w:rsid w:val="006A3147"/>
    <w:rsid w:val="006A33DD"/>
    <w:rsid w:val="006A3A4C"/>
    <w:rsid w:val="006A3D24"/>
    <w:rsid w:val="006A3E69"/>
    <w:rsid w:val="006A4198"/>
    <w:rsid w:val="006A46EF"/>
    <w:rsid w:val="006A47CF"/>
    <w:rsid w:val="006A4D65"/>
    <w:rsid w:val="006A51C7"/>
    <w:rsid w:val="006A558C"/>
    <w:rsid w:val="006A5CDE"/>
    <w:rsid w:val="006A5F60"/>
    <w:rsid w:val="006A6349"/>
    <w:rsid w:val="006A7BA3"/>
    <w:rsid w:val="006A7BEA"/>
    <w:rsid w:val="006A7CE6"/>
    <w:rsid w:val="006B0DB9"/>
    <w:rsid w:val="006B0FD2"/>
    <w:rsid w:val="006B1B7D"/>
    <w:rsid w:val="006B21C1"/>
    <w:rsid w:val="006B221D"/>
    <w:rsid w:val="006B2284"/>
    <w:rsid w:val="006B2A6A"/>
    <w:rsid w:val="006B2B77"/>
    <w:rsid w:val="006B2E27"/>
    <w:rsid w:val="006B4574"/>
    <w:rsid w:val="006B4B0C"/>
    <w:rsid w:val="006B4B71"/>
    <w:rsid w:val="006B4F1C"/>
    <w:rsid w:val="006B5005"/>
    <w:rsid w:val="006B5E21"/>
    <w:rsid w:val="006B6720"/>
    <w:rsid w:val="006B67B2"/>
    <w:rsid w:val="006C09D3"/>
    <w:rsid w:val="006C0C79"/>
    <w:rsid w:val="006C27FF"/>
    <w:rsid w:val="006C3036"/>
    <w:rsid w:val="006C393C"/>
    <w:rsid w:val="006C39B4"/>
    <w:rsid w:val="006C3BF1"/>
    <w:rsid w:val="006C488D"/>
    <w:rsid w:val="006C56FF"/>
    <w:rsid w:val="006C5A6B"/>
    <w:rsid w:val="006C6092"/>
    <w:rsid w:val="006C63CB"/>
    <w:rsid w:val="006D0FA7"/>
    <w:rsid w:val="006D1826"/>
    <w:rsid w:val="006D1DB7"/>
    <w:rsid w:val="006D210F"/>
    <w:rsid w:val="006D2DE2"/>
    <w:rsid w:val="006D3963"/>
    <w:rsid w:val="006D46F3"/>
    <w:rsid w:val="006D4871"/>
    <w:rsid w:val="006D60FA"/>
    <w:rsid w:val="006D6C01"/>
    <w:rsid w:val="006D7040"/>
    <w:rsid w:val="006E0146"/>
    <w:rsid w:val="006E0380"/>
    <w:rsid w:val="006E075C"/>
    <w:rsid w:val="006E0880"/>
    <w:rsid w:val="006E0FB2"/>
    <w:rsid w:val="006E10F9"/>
    <w:rsid w:val="006E5B86"/>
    <w:rsid w:val="006E5D48"/>
    <w:rsid w:val="006E7171"/>
    <w:rsid w:val="006E7653"/>
    <w:rsid w:val="006E7702"/>
    <w:rsid w:val="006F01D8"/>
    <w:rsid w:val="006F0D38"/>
    <w:rsid w:val="006F0EE9"/>
    <w:rsid w:val="006F2A25"/>
    <w:rsid w:val="006F31F8"/>
    <w:rsid w:val="006F3A66"/>
    <w:rsid w:val="006F3CA2"/>
    <w:rsid w:val="006F5003"/>
    <w:rsid w:val="006F546F"/>
    <w:rsid w:val="006F55CE"/>
    <w:rsid w:val="006F581F"/>
    <w:rsid w:val="006F5B33"/>
    <w:rsid w:val="006F627B"/>
    <w:rsid w:val="006F6F80"/>
    <w:rsid w:val="006F753E"/>
    <w:rsid w:val="00700932"/>
    <w:rsid w:val="00700956"/>
    <w:rsid w:val="00700ABC"/>
    <w:rsid w:val="0070101E"/>
    <w:rsid w:val="00702149"/>
    <w:rsid w:val="0070218C"/>
    <w:rsid w:val="00702D2E"/>
    <w:rsid w:val="00703CFF"/>
    <w:rsid w:val="00703F00"/>
    <w:rsid w:val="00704290"/>
    <w:rsid w:val="00704A83"/>
    <w:rsid w:val="007054AC"/>
    <w:rsid w:val="00705F26"/>
    <w:rsid w:val="0070634B"/>
    <w:rsid w:val="007067A6"/>
    <w:rsid w:val="007100A5"/>
    <w:rsid w:val="0071047C"/>
    <w:rsid w:val="007104F7"/>
    <w:rsid w:val="00710666"/>
    <w:rsid w:val="007106EF"/>
    <w:rsid w:val="007119F8"/>
    <w:rsid w:val="00711D6C"/>
    <w:rsid w:val="00712014"/>
    <w:rsid w:val="00712DE7"/>
    <w:rsid w:val="00713E8D"/>
    <w:rsid w:val="007149E8"/>
    <w:rsid w:val="00714E8A"/>
    <w:rsid w:val="00715B6F"/>
    <w:rsid w:val="00715F95"/>
    <w:rsid w:val="00716447"/>
    <w:rsid w:val="007218CF"/>
    <w:rsid w:val="00721AAC"/>
    <w:rsid w:val="00722350"/>
    <w:rsid w:val="00722C74"/>
    <w:rsid w:val="00722E4F"/>
    <w:rsid w:val="00722F9D"/>
    <w:rsid w:val="007236A1"/>
    <w:rsid w:val="00724023"/>
    <w:rsid w:val="00725491"/>
    <w:rsid w:val="00725B63"/>
    <w:rsid w:val="00726193"/>
    <w:rsid w:val="00726900"/>
    <w:rsid w:val="007272FC"/>
    <w:rsid w:val="007300DA"/>
    <w:rsid w:val="007303BD"/>
    <w:rsid w:val="007308C2"/>
    <w:rsid w:val="0073120A"/>
    <w:rsid w:val="00732BEA"/>
    <w:rsid w:val="00732C0D"/>
    <w:rsid w:val="0073301D"/>
    <w:rsid w:val="007334FB"/>
    <w:rsid w:val="00733DA9"/>
    <w:rsid w:val="00734736"/>
    <w:rsid w:val="007353B4"/>
    <w:rsid w:val="00735E33"/>
    <w:rsid w:val="00735FCE"/>
    <w:rsid w:val="0073605E"/>
    <w:rsid w:val="007364D5"/>
    <w:rsid w:val="00736E2C"/>
    <w:rsid w:val="00737C35"/>
    <w:rsid w:val="0074007C"/>
    <w:rsid w:val="00740503"/>
    <w:rsid w:val="00740A81"/>
    <w:rsid w:val="00741364"/>
    <w:rsid w:val="00741788"/>
    <w:rsid w:val="00741BAB"/>
    <w:rsid w:val="00742794"/>
    <w:rsid w:val="00742B28"/>
    <w:rsid w:val="007460CA"/>
    <w:rsid w:val="007461CB"/>
    <w:rsid w:val="00746BF2"/>
    <w:rsid w:val="00746FD5"/>
    <w:rsid w:val="00750541"/>
    <w:rsid w:val="00750AFE"/>
    <w:rsid w:val="00750B50"/>
    <w:rsid w:val="00751785"/>
    <w:rsid w:val="00751BD1"/>
    <w:rsid w:val="00752324"/>
    <w:rsid w:val="007523B8"/>
    <w:rsid w:val="00752885"/>
    <w:rsid w:val="00753ABB"/>
    <w:rsid w:val="00753D51"/>
    <w:rsid w:val="007543C7"/>
    <w:rsid w:val="007546D4"/>
    <w:rsid w:val="00754D4D"/>
    <w:rsid w:val="00755058"/>
    <w:rsid w:val="007554A2"/>
    <w:rsid w:val="00755945"/>
    <w:rsid w:val="00755EAF"/>
    <w:rsid w:val="00756178"/>
    <w:rsid w:val="00756274"/>
    <w:rsid w:val="0075632D"/>
    <w:rsid w:val="00756442"/>
    <w:rsid w:val="00757099"/>
    <w:rsid w:val="00757768"/>
    <w:rsid w:val="00757E36"/>
    <w:rsid w:val="007601CC"/>
    <w:rsid w:val="0076036D"/>
    <w:rsid w:val="00760A20"/>
    <w:rsid w:val="0076165B"/>
    <w:rsid w:val="00761B57"/>
    <w:rsid w:val="007636AE"/>
    <w:rsid w:val="007636E4"/>
    <w:rsid w:val="0076426D"/>
    <w:rsid w:val="00764EFD"/>
    <w:rsid w:val="007659E2"/>
    <w:rsid w:val="00766289"/>
    <w:rsid w:val="007664A2"/>
    <w:rsid w:val="00766BD6"/>
    <w:rsid w:val="00767313"/>
    <w:rsid w:val="00770740"/>
    <w:rsid w:val="00770AE0"/>
    <w:rsid w:val="00771E05"/>
    <w:rsid w:val="00772C38"/>
    <w:rsid w:val="007743E1"/>
    <w:rsid w:val="00774E6E"/>
    <w:rsid w:val="00775175"/>
    <w:rsid w:val="007763E3"/>
    <w:rsid w:val="007778F8"/>
    <w:rsid w:val="00777C43"/>
    <w:rsid w:val="007804FE"/>
    <w:rsid w:val="00780B84"/>
    <w:rsid w:val="00781B55"/>
    <w:rsid w:val="00781C45"/>
    <w:rsid w:val="00781CED"/>
    <w:rsid w:val="007821B2"/>
    <w:rsid w:val="00782E76"/>
    <w:rsid w:val="00782E80"/>
    <w:rsid w:val="00782F3C"/>
    <w:rsid w:val="007834C8"/>
    <w:rsid w:val="00783FB3"/>
    <w:rsid w:val="0078607B"/>
    <w:rsid w:val="00787FDE"/>
    <w:rsid w:val="007904FA"/>
    <w:rsid w:val="0079197E"/>
    <w:rsid w:val="0079221D"/>
    <w:rsid w:val="007922FD"/>
    <w:rsid w:val="00792BAC"/>
    <w:rsid w:val="00792E7E"/>
    <w:rsid w:val="0079368E"/>
    <w:rsid w:val="0079374D"/>
    <w:rsid w:val="00793C77"/>
    <w:rsid w:val="00794108"/>
    <w:rsid w:val="0079436C"/>
    <w:rsid w:val="00794458"/>
    <w:rsid w:val="00794F36"/>
    <w:rsid w:val="00794FCC"/>
    <w:rsid w:val="00796023"/>
    <w:rsid w:val="007961FD"/>
    <w:rsid w:val="007963FF"/>
    <w:rsid w:val="0079686E"/>
    <w:rsid w:val="00797100"/>
    <w:rsid w:val="00797376"/>
    <w:rsid w:val="00797693"/>
    <w:rsid w:val="00797AB3"/>
    <w:rsid w:val="007A0381"/>
    <w:rsid w:val="007A0395"/>
    <w:rsid w:val="007A1247"/>
    <w:rsid w:val="007A1336"/>
    <w:rsid w:val="007A13B0"/>
    <w:rsid w:val="007A1769"/>
    <w:rsid w:val="007A185B"/>
    <w:rsid w:val="007A278C"/>
    <w:rsid w:val="007A2B0E"/>
    <w:rsid w:val="007A3184"/>
    <w:rsid w:val="007A31AF"/>
    <w:rsid w:val="007A3644"/>
    <w:rsid w:val="007A3D43"/>
    <w:rsid w:val="007A4227"/>
    <w:rsid w:val="007A58C8"/>
    <w:rsid w:val="007A5AF2"/>
    <w:rsid w:val="007A5C7C"/>
    <w:rsid w:val="007A5CEB"/>
    <w:rsid w:val="007A5F73"/>
    <w:rsid w:val="007A635F"/>
    <w:rsid w:val="007A637C"/>
    <w:rsid w:val="007A6445"/>
    <w:rsid w:val="007A756A"/>
    <w:rsid w:val="007A7CE8"/>
    <w:rsid w:val="007B05E3"/>
    <w:rsid w:val="007B083B"/>
    <w:rsid w:val="007B0975"/>
    <w:rsid w:val="007B0A7C"/>
    <w:rsid w:val="007B0CC5"/>
    <w:rsid w:val="007B10DB"/>
    <w:rsid w:val="007B3A30"/>
    <w:rsid w:val="007B4FBB"/>
    <w:rsid w:val="007B51A5"/>
    <w:rsid w:val="007B5CA4"/>
    <w:rsid w:val="007B63C6"/>
    <w:rsid w:val="007B68A3"/>
    <w:rsid w:val="007B68B9"/>
    <w:rsid w:val="007B7CC2"/>
    <w:rsid w:val="007B7D82"/>
    <w:rsid w:val="007C0031"/>
    <w:rsid w:val="007C2CDD"/>
    <w:rsid w:val="007C2E07"/>
    <w:rsid w:val="007C37BB"/>
    <w:rsid w:val="007C39B7"/>
    <w:rsid w:val="007C4472"/>
    <w:rsid w:val="007C547B"/>
    <w:rsid w:val="007C571D"/>
    <w:rsid w:val="007C57FA"/>
    <w:rsid w:val="007C5F7B"/>
    <w:rsid w:val="007C665E"/>
    <w:rsid w:val="007C696B"/>
    <w:rsid w:val="007C6B4A"/>
    <w:rsid w:val="007C6FBA"/>
    <w:rsid w:val="007C767C"/>
    <w:rsid w:val="007D143C"/>
    <w:rsid w:val="007D25F3"/>
    <w:rsid w:val="007D2D5E"/>
    <w:rsid w:val="007D4C04"/>
    <w:rsid w:val="007D6888"/>
    <w:rsid w:val="007D7053"/>
    <w:rsid w:val="007D7234"/>
    <w:rsid w:val="007D7B73"/>
    <w:rsid w:val="007D7DDA"/>
    <w:rsid w:val="007D7F2A"/>
    <w:rsid w:val="007E0134"/>
    <w:rsid w:val="007E040E"/>
    <w:rsid w:val="007E05D5"/>
    <w:rsid w:val="007E0814"/>
    <w:rsid w:val="007E1647"/>
    <w:rsid w:val="007E235D"/>
    <w:rsid w:val="007E2468"/>
    <w:rsid w:val="007E247D"/>
    <w:rsid w:val="007E265A"/>
    <w:rsid w:val="007E3306"/>
    <w:rsid w:val="007E3908"/>
    <w:rsid w:val="007E3BEB"/>
    <w:rsid w:val="007E4366"/>
    <w:rsid w:val="007E5267"/>
    <w:rsid w:val="007E5D9D"/>
    <w:rsid w:val="007E6889"/>
    <w:rsid w:val="007E689D"/>
    <w:rsid w:val="007E6A18"/>
    <w:rsid w:val="007F0B23"/>
    <w:rsid w:val="007F276F"/>
    <w:rsid w:val="007F2F45"/>
    <w:rsid w:val="007F31FC"/>
    <w:rsid w:val="007F3D6B"/>
    <w:rsid w:val="007F503C"/>
    <w:rsid w:val="007F5E45"/>
    <w:rsid w:val="007F60A0"/>
    <w:rsid w:val="007F6C06"/>
    <w:rsid w:val="007F7328"/>
    <w:rsid w:val="007F7C78"/>
    <w:rsid w:val="008001D9"/>
    <w:rsid w:val="008005B9"/>
    <w:rsid w:val="00801413"/>
    <w:rsid w:val="008023B0"/>
    <w:rsid w:val="0080263C"/>
    <w:rsid w:val="00802CB5"/>
    <w:rsid w:val="0080319E"/>
    <w:rsid w:val="00803BFC"/>
    <w:rsid w:val="00804B7B"/>
    <w:rsid w:val="00805093"/>
    <w:rsid w:val="008050EC"/>
    <w:rsid w:val="0080538B"/>
    <w:rsid w:val="00805AC5"/>
    <w:rsid w:val="00806595"/>
    <w:rsid w:val="008065B4"/>
    <w:rsid w:val="0081146C"/>
    <w:rsid w:val="008114D3"/>
    <w:rsid w:val="00811DF3"/>
    <w:rsid w:val="008127D0"/>
    <w:rsid w:val="0081299A"/>
    <w:rsid w:val="00812FB6"/>
    <w:rsid w:val="008137B0"/>
    <w:rsid w:val="00813F7D"/>
    <w:rsid w:val="008140B3"/>
    <w:rsid w:val="0081410B"/>
    <w:rsid w:val="00814337"/>
    <w:rsid w:val="00814B51"/>
    <w:rsid w:val="00814F2C"/>
    <w:rsid w:val="00814FAF"/>
    <w:rsid w:val="00815AB2"/>
    <w:rsid w:val="008165A1"/>
    <w:rsid w:val="008166F2"/>
    <w:rsid w:val="00820480"/>
    <w:rsid w:val="00820811"/>
    <w:rsid w:val="00820AC6"/>
    <w:rsid w:val="00820BDA"/>
    <w:rsid w:val="00820F27"/>
    <w:rsid w:val="0082143B"/>
    <w:rsid w:val="0082295E"/>
    <w:rsid w:val="00822B23"/>
    <w:rsid w:val="00822B46"/>
    <w:rsid w:val="00822D83"/>
    <w:rsid w:val="00823BE8"/>
    <w:rsid w:val="00823F32"/>
    <w:rsid w:val="00824EE8"/>
    <w:rsid w:val="0082526C"/>
    <w:rsid w:val="0082545E"/>
    <w:rsid w:val="008265D7"/>
    <w:rsid w:val="00826C9B"/>
    <w:rsid w:val="00826D33"/>
    <w:rsid w:val="00826E05"/>
    <w:rsid w:val="00826F83"/>
    <w:rsid w:val="0082706D"/>
    <w:rsid w:val="00830A6E"/>
    <w:rsid w:val="00831289"/>
    <w:rsid w:val="0083184D"/>
    <w:rsid w:val="008319D6"/>
    <w:rsid w:val="00832D7F"/>
    <w:rsid w:val="008333C6"/>
    <w:rsid w:val="00833672"/>
    <w:rsid w:val="00833893"/>
    <w:rsid w:val="00833993"/>
    <w:rsid w:val="00833B23"/>
    <w:rsid w:val="008351BD"/>
    <w:rsid w:val="00836262"/>
    <w:rsid w:val="00836820"/>
    <w:rsid w:val="00836A21"/>
    <w:rsid w:val="00836D16"/>
    <w:rsid w:val="008377D6"/>
    <w:rsid w:val="00837C41"/>
    <w:rsid w:val="0084023D"/>
    <w:rsid w:val="00840283"/>
    <w:rsid w:val="00840720"/>
    <w:rsid w:val="008425D6"/>
    <w:rsid w:val="00842D50"/>
    <w:rsid w:val="00844367"/>
    <w:rsid w:val="0084495E"/>
    <w:rsid w:val="00846798"/>
    <w:rsid w:val="00847828"/>
    <w:rsid w:val="00847FC3"/>
    <w:rsid w:val="008501DE"/>
    <w:rsid w:val="008509C7"/>
    <w:rsid w:val="008516BE"/>
    <w:rsid w:val="00851ABD"/>
    <w:rsid w:val="0085370A"/>
    <w:rsid w:val="00853A6A"/>
    <w:rsid w:val="00853B31"/>
    <w:rsid w:val="00853F22"/>
    <w:rsid w:val="00854A03"/>
    <w:rsid w:val="00854A98"/>
    <w:rsid w:val="00854F8A"/>
    <w:rsid w:val="008556DF"/>
    <w:rsid w:val="00855C99"/>
    <w:rsid w:val="008568AA"/>
    <w:rsid w:val="00856AB7"/>
    <w:rsid w:val="008572C3"/>
    <w:rsid w:val="008576C7"/>
    <w:rsid w:val="00861C62"/>
    <w:rsid w:val="008625CF"/>
    <w:rsid w:val="00862717"/>
    <w:rsid w:val="008633C0"/>
    <w:rsid w:val="00863945"/>
    <w:rsid w:val="00864128"/>
    <w:rsid w:val="00866F76"/>
    <w:rsid w:val="0086705C"/>
    <w:rsid w:val="0086764E"/>
    <w:rsid w:val="008679FD"/>
    <w:rsid w:val="00867B6A"/>
    <w:rsid w:val="0087258C"/>
    <w:rsid w:val="00872B05"/>
    <w:rsid w:val="00872C2D"/>
    <w:rsid w:val="00874A08"/>
    <w:rsid w:val="008760F5"/>
    <w:rsid w:val="00876A2F"/>
    <w:rsid w:val="00876AC0"/>
    <w:rsid w:val="008817C8"/>
    <w:rsid w:val="008822F1"/>
    <w:rsid w:val="00882356"/>
    <w:rsid w:val="00882F43"/>
    <w:rsid w:val="00882F98"/>
    <w:rsid w:val="008830A3"/>
    <w:rsid w:val="008832E1"/>
    <w:rsid w:val="008833AA"/>
    <w:rsid w:val="008841A6"/>
    <w:rsid w:val="008847A4"/>
    <w:rsid w:val="008847DF"/>
    <w:rsid w:val="00885106"/>
    <w:rsid w:val="008857FF"/>
    <w:rsid w:val="00886A47"/>
    <w:rsid w:val="00886E16"/>
    <w:rsid w:val="00886ED1"/>
    <w:rsid w:val="00887A5D"/>
    <w:rsid w:val="0089041F"/>
    <w:rsid w:val="00890CB0"/>
    <w:rsid w:val="00891CF1"/>
    <w:rsid w:val="00892646"/>
    <w:rsid w:val="00892749"/>
    <w:rsid w:val="008929F1"/>
    <w:rsid w:val="008939EB"/>
    <w:rsid w:val="008953B9"/>
    <w:rsid w:val="00895BA6"/>
    <w:rsid w:val="0089612C"/>
    <w:rsid w:val="00896DCB"/>
    <w:rsid w:val="00896F79"/>
    <w:rsid w:val="00896FF2"/>
    <w:rsid w:val="008971D5"/>
    <w:rsid w:val="00897CD3"/>
    <w:rsid w:val="00897D17"/>
    <w:rsid w:val="00897FC2"/>
    <w:rsid w:val="008A14C6"/>
    <w:rsid w:val="008A15A0"/>
    <w:rsid w:val="008A25DC"/>
    <w:rsid w:val="008A2F6C"/>
    <w:rsid w:val="008A333F"/>
    <w:rsid w:val="008A3571"/>
    <w:rsid w:val="008A3800"/>
    <w:rsid w:val="008A396F"/>
    <w:rsid w:val="008A4409"/>
    <w:rsid w:val="008A4DF7"/>
    <w:rsid w:val="008A54F8"/>
    <w:rsid w:val="008A668E"/>
    <w:rsid w:val="008A6971"/>
    <w:rsid w:val="008A77AF"/>
    <w:rsid w:val="008A7888"/>
    <w:rsid w:val="008B031C"/>
    <w:rsid w:val="008B0496"/>
    <w:rsid w:val="008B08EC"/>
    <w:rsid w:val="008B1197"/>
    <w:rsid w:val="008B11E2"/>
    <w:rsid w:val="008B258C"/>
    <w:rsid w:val="008B2920"/>
    <w:rsid w:val="008B43EB"/>
    <w:rsid w:val="008B47B7"/>
    <w:rsid w:val="008B4CF7"/>
    <w:rsid w:val="008B4F59"/>
    <w:rsid w:val="008B54E2"/>
    <w:rsid w:val="008B5993"/>
    <w:rsid w:val="008B5D10"/>
    <w:rsid w:val="008B5ED1"/>
    <w:rsid w:val="008B6BFB"/>
    <w:rsid w:val="008B6C45"/>
    <w:rsid w:val="008B7480"/>
    <w:rsid w:val="008C0684"/>
    <w:rsid w:val="008C095D"/>
    <w:rsid w:val="008C1342"/>
    <w:rsid w:val="008C310F"/>
    <w:rsid w:val="008C3360"/>
    <w:rsid w:val="008C3513"/>
    <w:rsid w:val="008C35ED"/>
    <w:rsid w:val="008C3989"/>
    <w:rsid w:val="008C3E95"/>
    <w:rsid w:val="008C3FFD"/>
    <w:rsid w:val="008C4AC0"/>
    <w:rsid w:val="008C64D2"/>
    <w:rsid w:val="008C659D"/>
    <w:rsid w:val="008C7920"/>
    <w:rsid w:val="008C7D80"/>
    <w:rsid w:val="008D0CFB"/>
    <w:rsid w:val="008D0E16"/>
    <w:rsid w:val="008D336E"/>
    <w:rsid w:val="008D409D"/>
    <w:rsid w:val="008D43A0"/>
    <w:rsid w:val="008D4511"/>
    <w:rsid w:val="008D494C"/>
    <w:rsid w:val="008D5412"/>
    <w:rsid w:val="008D62D4"/>
    <w:rsid w:val="008D645D"/>
    <w:rsid w:val="008E0B52"/>
    <w:rsid w:val="008E0ED1"/>
    <w:rsid w:val="008E28D9"/>
    <w:rsid w:val="008E29B5"/>
    <w:rsid w:val="008E2EAE"/>
    <w:rsid w:val="008E3CC5"/>
    <w:rsid w:val="008E4055"/>
    <w:rsid w:val="008E4360"/>
    <w:rsid w:val="008E478F"/>
    <w:rsid w:val="008E4A5C"/>
    <w:rsid w:val="008E5F76"/>
    <w:rsid w:val="008E62A2"/>
    <w:rsid w:val="008E6747"/>
    <w:rsid w:val="008E6E9E"/>
    <w:rsid w:val="008E749C"/>
    <w:rsid w:val="008E78E5"/>
    <w:rsid w:val="008E7C66"/>
    <w:rsid w:val="008F004A"/>
    <w:rsid w:val="008F168D"/>
    <w:rsid w:val="008F20E4"/>
    <w:rsid w:val="008F2208"/>
    <w:rsid w:val="008F230C"/>
    <w:rsid w:val="008F299E"/>
    <w:rsid w:val="008F3D08"/>
    <w:rsid w:val="008F56E2"/>
    <w:rsid w:val="008F5DEC"/>
    <w:rsid w:val="008F64A1"/>
    <w:rsid w:val="008F686E"/>
    <w:rsid w:val="008F6C83"/>
    <w:rsid w:val="008F757B"/>
    <w:rsid w:val="009000A9"/>
    <w:rsid w:val="009000FA"/>
    <w:rsid w:val="009020A4"/>
    <w:rsid w:val="00902438"/>
    <w:rsid w:val="00902B3B"/>
    <w:rsid w:val="0090324E"/>
    <w:rsid w:val="009038F9"/>
    <w:rsid w:val="009041DA"/>
    <w:rsid w:val="0090537C"/>
    <w:rsid w:val="009053E0"/>
    <w:rsid w:val="009061D2"/>
    <w:rsid w:val="009063A4"/>
    <w:rsid w:val="00906EF8"/>
    <w:rsid w:val="00911275"/>
    <w:rsid w:val="00911DA0"/>
    <w:rsid w:val="0091207D"/>
    <w:rsid w:val="0091300F"/>
    <w:rsid w:val="00913346"/>
    <w:rsid w:val="00913592"/>
    <w:rsid w:val="00913647"/>
    <w:rsid w:val="00913D6A"/>
    <w:rsid w:val="0091425F"/>
    <w:rsid w:val="00915590"/>
    <w:rsid w:val="00915EAF"/>
    <w:rsid w:val="00916EBD"/>
    <w:rsid w:val="009177B5"/>
    <w:rsid w:val="00920173"/>
    <w:rsid w:val="00920A22"/>
    <w:rsid w:val="00920A46"/>
    <w:rsid w:val="00920E6F"/>
    <w:rsid w:val="00921055"/>
    <w:rsid w:val="00921576"/>
    <w:rsid w:val="00921901"/>
    <w:rsid w:val="0092265F"/>
    <w:rsid w:val="009232A4"/>
    <w:rsid w:val="009233C3"/>
    <w:rsid w:val="0092380E"/>
    <w:rsid w:val="009257E7"/>
    <w:rsid w:val="009259B4"/>
    <w:rsid w:val="00926B43"/>
    <w:rsid w:val="00927002"/>
    <w:rsid w:val="009271BC"/>
    <w:rsid w:val="009305D3"/>
    <w:rsid w:val="00930AE0"/>
    <w:rsid w:val="00930E08"/>
    <w:rsid w:val="00931027"/>
    <w:rsid w:val="009310C6"/>
    <w:rsid w:val="00931525"/>
    <w:rsid w:val="00932A1E"/>
    <w:rsid w:val="0093319D"/>
    <w:rsid w:val="009334BD"/>
    <w:rsid w:val="0093382B"/>
    <w:rsid w:val="00933BDD"/>
    <w:rsid w:val="00933F79"/>
    <w:rsid w:val="00935254"/>
    <w:rsid w:val="009364CD"/>
    <w:rsid w:val="00936F39"/>
    <w:rsid w:val="00940F46"/>
    <w:rsid w:val="009412DC"/>
    <w:rsid w:val="009423AB"/>
    <w:rsid w:val="009428CF"/>
    <w:rsid w:val="00942943"/>
    <w:rsid w:val="00943A0A"/>
    <w:rsid w:val="009443EF"/>
    <w:rsid w:val="0094484F"/>
    <w:rsid w:val="00945099"/>
    <w:rsid w:val="0094570F"/>
    <w:rsid w:val="00945955"/>
    <w:rsid w:val="009467CF"/>
    <w:rsid w:val="00946E00"/>
    <w:rsid w:val="00946F2F"/>
    <w:rsid w:val="00947404"/>
    <w:rsid w:val="00947860"/>
    <w:rsid w:val="00950995"/>
    <w:rsid w:val="00950E53"/>
    <w:rsid w:val="009518EA"/>
    <w:rsid w:val="00951A23"/>
    <w:rsid w:val="00953578"/>
    <w:rsid w:val="009541FB"/>
    <w:rsid w:val="00954C65"/>
    <w:rsid w:val="00954E52"/>
    <w:rsid w:val="00954EB9"/>
    <w:rsid w:val="00955129"/>
    <w:rsid w:val="00956116"/>
    <w:rsid w:val="00956A54"/>
    <w:rsid w:val="00956B85"/>
    <w:rsid w:val="00957047"/>
    <w:rsid w:val="009573EB"/>
    <w:rsid w:val="0095753C"/>
    <w:rsid w:val="009577BE"/>
    <w:rsid w:val="00957C90"/>
    <w:rsid w:val="009629F4"/>
    <w:rsid w:val="00963407"/>
    <w:rsid w:val="009641C2"/>
    <w:rsid w:val="00964521"/>
    <w:rsid w:val="0096485E"/>
    <w:rsid w:val="00964B83"/>
    <w:rsid w:val="00964EC0"/>
    <w:rsid w:val="00965DAB"/>
    <w:rsid w:val="00966602"/>
    <w:rsid w:val="00966629"/>
    <w:rsid w:val="00967366"/>
    <w:rsid w:val="00967469"/>
    <w:rsid w:val="00967956"/>
    <w:rsid w:val="00967D1B"/>
    <w:rsid w:val="00970027"/>
    <w:rsid w:val="0097042B"/>
    <w:rsid w:val="00970A13"/>
    <w:rsid w:val="00970C92"/>
    <w:rsid w:val="0097273C"/>
    <w:rsid w:val="009736D0"/>
    <w:rsid w:val="00974434"/>
    <w:rsid w:val="00974F33"/>
    <w:rsid w:val="0097514D"/>
    <w:rsid w:val="0097593C"/>
    <w:rsid w:val="00975F21"/>
    <w:rsid w:val="00976812"/>
    <w:rsid w:val="00976C53"/>
    <w:rsid w:val="00977997"/>
    <w:rsid w:val="00977CD7"/>
    <w:rsid w:val="00981DFF"/>
    <w:rsid w:val="0098256B"/>
    <w:rsid w:val="009826B2"/>
    <w:rsid w:val="009827E5"/>
    <w:rsid w:val="00982B10"/>
    <w:rsid w:val="00982DF1"/>
    <w:rsid w:val="00982EFC"/>
    <w:rsid w:val="00983283"/>
    <w:rsid w:val="00984089"/>
    <w:rsid w:val="00984A15"/>
    <w:rsid w:val="0098522B"/>
    <w:rsid w:val="00985B5E"/>
    <w:rsid w:val="009861A8"/>
    <w:rsid w:val="00986910"/>
    <w:rsid w:val="009869E3"/>
    <w:rsid w:val="009870AD"/>
    <w:rsid w:val="009878AD"/>
    <w:rsid w:val="00987EF8"/>
    <w:rsid w:val="009904D7"/>
    <w:rsid w:val="00990CE4"/>
    <w:rsid w:val="00991BAA"/>
    <w:rsid w:val="009927B7"/>
    <w:rsid w:val="0099355E"/>
    <w:rsid w:val="009935E3"/>
    <w:rsid w:val="00993775"/>
    <w:rsid w:val="00994098"/>
    <w:rsid w:val="0099446B"/>
    <w:rsid w:val="009944D3"/>
    <w:rsid w:val="00994E3E"/>
    <w:rsid w:val="009958A1"/>
    <w:rsid w:val="00995F7B"/>
    <w:rsid w:val="00996488"/>
    <w:rsid w:val="00996667"/>
    <w:rsid w:val="009966C5"/>
    <w:rsid w:val="009966C7"/>
    <w:rsid w:val="0099674A"/>
    <w:rsid w:val="00996A2A"/>
    <w:rsid w:val="00996ABC"/>
    <w:rsid w:val="00996B3C"/>
    <w:rsid w:val="009A06CC"/>
    <w:rsid w:val="009A0CDE"/>
    <w:rsid w:val="009A1962"/>
    <w:rsid w:val="009A36C7"/>
    <w:rsid w:val="009A37EA"/>
    <w:rsid w:val="009A44F4"/>
    <w:rsid w:val="009A4CC7"/>
    <w:rsid w:val="009A58AD"/>
    <w:rsid w:val="009A650B"/>
    <w:rsid w:val="009A68BD"/>
    <w:rsid w:val="009A6A42"/>
    <w:rsid w:val="009A7101"/>
    <w:rsid w:val="009B12F2"/>
    <w:rsid w:val="009B1A69"/>
    <w:rsid w:val="009B2117"/>
    <w:rsid w:val="009B28C6"/>
    <w:rsid w:val="009B3949"/>
    <w:rsid w:val="009B4389"/>
    <w:rsid w:val="009B4505"/>
    <w:rsid w:val="009B45F6"/>
    <w:rsid w:val="009B5BF9"/>
    <w:rsid w:val="009B5C95"/>
    <w:rsid w:val="009B60D0"/>
    <w:rsid w:val="009B6BE5"/>
    <w:rsid w:val="009B7528"/>
    <w:rsid w:val="009C047F"/>
    <w:rsid w:val="009C0D47"/>
    <w:rsid w:val="009C0FB3"/>
    <w:rsid w:val="009C1BCA"/>
    <w:rsid w:val="009C28C7"/>
    <w:rsid w:val="009C3199"/>
    <w:rsid w:val="009C3258"/>
    <w:rsid w:val="009C3583"/>
    <w:rsid w:val="009C372A"/>
    <w:rsid w:val="009C3892"/>
    <w:rsid w:val="009C4F47"/>
    <w:rsid w:val="009C73B6"/>
    <w:rsid w:val="009C76CE"/>
    <w:rsid w:val="009D0584"/>
    <w:rsid w:val="009D091B"/>
    <w:rsid w:val="009D0DF9"/>
    <w:rsid w:val="009D0E99"/>
    <w:rsid w:val="009D0ECB"/>
    <w:rsid w:val="009D1916"/>
    <w:rsid w:val="009D23BD"/>
    <w:rsid w:val="009D3A5A"/>
    <w:rsid w:val="009D3AD3"/>
    <w:rsid w:val="009D3AE1"/>
    <w:rsid w:val="009D4017"/>
    <w:rsid w:val="009D4DD9"/>
    <w:rsid w:val="009D5831"/>
    <w:rsid w:val="009D5916"/>
    <w:rsid w:val="009D5D34"/>
    <w:rsid w:val="009D68AF"/>
    <w:rsid w:val="009D6A3A"/>
    <w:rsid w:val="009D6B87"/>
    <w:rsid w:val="009D72C1"/>
    <w:rsid w:val="009E03C6"/>
    <w:rsid w:val="009E12A5"/>
    <w:rsid w:val="009E4334"/>
    <w:rsid w:val="009E441F"/>
    <w:rsid w:val="009E4687"/>
    <w:rsid w:val="009E5DD1"/>
    <w:rsid w:val="009E5F2A"/>
    <w:rsid w:val="009E61AF"/>
    <w:rsid w:val="009E6A6E"/>
    <w:rsid w:val="009E79AF"/>
    <w:rsid w:val="009E79F8"/>
    <w:rsid w:val="009F06B2"/>
    <w:rsid w:val="009F0770"/>
    <w:rsid w:val="009F1759"/>
    <w:rsid w:val="009F361C"/>
    <w:rsid w:val="009F41D9"/>
    <w:rsid w:val="009F45BF"/>
    <w:rsid w:val="009F4942"/>
    <w:rsid w:val="009F621A"/>
    <w:rsid w:val="009F6294"/>
    <w:rsid w:val="009F6570"/>
    <w:rsid w:val="009F66AA"/>
    <w:rsid w:val="009F6B29"/>
    <w:rsid w:val="009F6B86"/>
    <w:rsid w:val="009F758E"/>
    <w:rsid w:val="009F7901"/>
    <w:rsid w:val="00A005C4"/>
    <w:rsid w:val="00A006A2"/>
    <w:rsid w:val="00A00AEB"/>
    <w:rsid w:val="00A00E0A"/>
    <w:rsid w:val="00A00ECA"/>
    <w:rsid w:val="00A01339"/>
    <w:rsid w:val="00A021D9"/>
    <w:rsid w:val="00A02D35"/>
    <w:rsid w:val="00A036FC"/>
    <w:rsid w:val="00A0373A"/>
    <w:rsid w:val="00A04780"/>
    <w:rsid w:val="00A04BE8"/>
    <w:rsid w:val="00A0551D"/>
    <w:rsid w:val="00A05A6B"/>
    <w:rsid w:val="00A0607E"/>
    <w:rsid w:val="00A06C77"/>
    <w:rsid w:val="00A06CC4"/>
    <w:rsid w:val="00A06EC8"/>
    <w:rsid w:val="00A100F7"/>
    <w:rsid w:val="00A10882"/>
    <w:rsid w:val="00A10C09"/>
    <w:rsid w:val="00A1129F"/>
    <w:rsid w:val="00A11B72"/>
    <w:rsid w:val="00A12090"/>
    <w:rsid w:val="00A139E2"/>
    <w:rsid w:val="00A13C09"/>
    <w:rsid w:val="00A14275"/>
    <w:rsid w:val="00A15BE2"/>
    <w:rsid w:val="00A15F70"/>
    <w:rsid w:val="00A1624C"/>
    <w:rsid w:val="00A166B7"/>
    <w:rsid w:val="00A170ED"/>
    <w:rsid w:val="00A17C7D"/>
    <w:rsid w:val="00A202A5"/>
    <w:rsid w:val="00A203CE"/>
    <w:rsid w:val="00A2099C"/>
    <w:rsid w:val="00A2217E"/>
    <w:rsid w:val="00A22454"/>
    <w:rsid w:val="00A2250C"/>
    <w:rsid w:val="00A22D46"/>
    <w:rsid w:val="00A23A35"/>
    <w:rsid w:val="00A24B94"/>
    <w:rsid w:val="00A250F6"/>
    <w:rsid w:val="00A254DE"/>
    <w:rsid w:val="00A257F4"/>
    <w:rsid w:val="00A26303"/>
    <w:rsid w:val="00A268EE"/>
    <w:rsid w:val="00A26A86"/>
    <w:rsid w:val="00A27865"/>
    <w:rsid w:val="00A30DDE"/>
    <w:rsid w:val="00A30E6C"/>
    <w:rsid w:val="00A31CA4"/>
    <w:rsid w:val="00A31DAC"/>
    <w:rsid w:val="00A323D1"/>
    <w:rsid w:val="00A32C8B"/>
    <w:rsid w:val="00A338F2"/>
    <w:rsid w:val="00A33BBC"/>
    <w:rsid w:val="00A33E19"/>
    <w:rsid w:val="00A340CB"/>
    <w:rsid w:val="00A3489C"/>
    <w:rsid w:val="00A34E4E"/>
    <w:rsid w:val="00A35742"/>
    <w:rsid w:val="00A3580B"/>
    <w:rsid w:val="00A35EFE"/>
    <w:rsid w:val="00A362E8"/>
    <w:rsid w:val="00A364CF"/>
    <w:rsid w:val="00A368A0"/>
    <w:rsid w:val="00A36A4E"/>
    <w:rsid w:val="00A3726A"/>
    <w:rsid w:val="00A400E4"/>
    <w:rsid w:val="00A40457"/>
    <w:rsid w:val="00A4072C"/>
    <w:rsid w:val="00A42521"/>
    <w:rsid w:val="00A42A8B"/>
    <w:rsid w:val="00A43F7A"/>
    <w:rsid w:val="00A43FE2"/>
    <w:rsid w:val="00A44BEF"/>
    <w:rsid w:val="00A451B8"/>
    <w:rsid w:val="00A452FE"/>
    <w:rsid w:val="00A45597"/>
    <w:rsid w:val="00A4568E"/>
    <w:rsid w:val="00A46AF5"/>
    <w:rsid w:val="00A47028"/>
    <w:rsid w:val="00A47679"/>
    <w:rsid w:val="00A505B9"/>
    <w:rsid w:val="00A51323"/>
    <w:rsid w:val="00A51A16"/>
    <w:rsid w:val="00A520B9"/>
    <w:rsid w:val="00A522E6"/>
    <w:rsid w:val="00A522FF"/>
    <w:rsid w:val="00A525ED"/>
    <w:rsid w:val="00A529BE"/>
    <w:rsid w:val="00A52E9E"/>
    <w:rsid w:val="00A54499"/>
    <w:rsid w:val="00A553CB"/>
    <w:rsid w:val="00A55AA7"/>
    <w:rsid w:val="00A56076"/>
    <w:rsid w:val="00A560DA"/>
    <w:rsid w:val="00A567A8"/>
    <w:rsid w:val="00A5763B"/>
    <w:rsid w:val="00A5792A"/>
    <w:rsid w:val="00A6020C"/>
    <w:rsid w:val="00A6022A"/>
    <w:rsid w:val="00A60500"/>
    <w:rsid w:val="00A6134B"/>
    <w:rsid w:val="00A613F0"/>
    <w:rsid w:val="00A617DC"/>
    <w:rsid w:val="00A61E84"/>
    <w:rsid w:val="00A637EA"/>
    <w:rsid w:val="00A63DDA"/>
    <w:rsid w:val="00A64035"/>
    <w:rsid w:val="00A6582D"/>
    <w:rsid w:val="00A65CF8"/>
    <w:rsid w:val="00A65D36"/>
    <w:rsid w:val="00A661D7"/>
    <w:rsid w:val="00A66676"/>
    <w:rsid w:val="00A66AE9"/>
    <w:rsid w:val="00A66BA5"/>
    <w:rsid w:val="00A70436"/>
    <w:rsid w:val="00A7165D"/>
    <w:rsid w:val="00A71948"/>
    <w:rsid w:val="00A71EF9"/>
    <w:rsid w:val="00A72F23"/>
    <w:rsid w:val="00A747E8"/>
    <w:rsid w:val="00A74BFF"/>
    <w:rsid w:val="00A75313"/>
    <w:rsid w:val="00A75829"/>
    <w:rsid w:val="00A75C50"/>
    <w:rsid w:val="00A75C84"/>
    <w:rsid w:val="00A76194"/>
    <w:rsid w:val="00A7652D"/>
    <w:rsid w:val="00A76A1F"/>
    <w:rsid w:val="00A772F2"/>
    <w:rsid w:val="00A77787"/>
    <w:rsid w:val="00A77C74"/>
    <w:rsid w:val="00A80154"/>
    <w:rsid w:val="00A81469"/>
    <w:rsid w:val="00A8176F"/>
    <w:rsid w:val="00A81CBB"/>
    <w:rsid w:val="00A82F19"/>
    <w:rsid w:val="00A83221"/>
    <w:rsid w:val="00A84942"/>
    <w:rsid w:val="00A84FBF"/>
    <w:rsid w:val="00A8509F"/>
    <w:rsid w:val="00A85D39"/>
    <w:rsid w:val="00A8694E"/>
    <w:rsid w:val="00A87F76"/>
    <w:rsid w:val="00A9023E"/>
    <w:rsid w:val="00A913B1"/>
    <w:rsid w:val="00A9184E"/>
    <w:rsid w:val="00A92222"/>
    <w:rsid w:val="00A9247C"/>
    <w:rsid w:val="00A926C8"/>
    <w:rsid w:val="00A92A78"/>
    <w:rsid w:val="00A92C7B"/>
    <w:rsid w:val="00A933F2"/>
    <w:rsid w:val="00A93B21"/>
    <w:rsid w:val="00A93FA3"/>
    <w:rsid w:val="00A953D6"/>
    <w:rsid w:val="00A95CBD"/>
    <w:rsid w:val="00A969A2"/>
    <w:rsid w:val="00A96CF8"/>
    <w:rsid w:val="00A96E12"/>
    <w:rsid w:val="00AA0082"/>
    <w:rsid w:val="00AA19A0"/>
    <w:rsid w:val="00AA1AAE"/>
    <w:rsid w:val="00AA1C5F"/>
    <w:rsid w:val="00AA3AC8"/>
    <w:rsid w:val="00AA3F51"/>
    <w:rsid w:val="00AA4821"/>
    <w:rsid w:val="00AA490A"/>
    <w:rsid w:val="00AA50F0"/>
    <w:rsid w:val="00AA5169"/>
    <w:rsid w:val="00AA53EA"/>
    <w:rsid w:val="00AA578D"/>
    <w:rsid w:val="00AA5822"/>
    <w:rsid w:val="00AA5ACC"/>
    <w:rsid w:val="00AA6387"/>
    <w:rsid w:val="00AA6723"/>
    <w:rsid w:val="00AA674D"/>
    <w:rsid w:val="00AA6DEC"/>
    <w:rsid w:val="00AA773B"/>
    <w:rsid w:val="00AA79A6"/>
    <w:rsid w:val="00AA7DC4"/>
    <w:rsid w:val="00AB0A1E"/>
    <w:rsid w:val="00AB0AB1"/>
    <w:rsid w:val="00AB0FE3"/>
    <w:rsid w:val="00AB16C7"/>
    <w:rsid w:val="00AB195D"/>
    <w:rsid w:val="00AB2025"/>
    <w:rsid w:val="00AB2549"/>
    <w:rsid w:val="00AB2732"/>
    <w:rsid w:val="00AB4458"/>
    <w:rsid w:val="00AB446E"/>
    <w:rsid w:val="00AB4719"/>
    <w:rsid w:val="00AB59C7"/>
    <w:rsid w:val="00AB68C1"/>
    <w:rsid w:val="00AB717C"/>
    <w:rsid w:val="00AB7BD9"/>
    <w:rsid w:val="00AC03BF"/>
    <w:rsid w:val="00AC0F6D"/>
    <w:rsid w:val="00AC144B"/>
    <w:rsid w:val="00AC1CC8"/>
    <w:rsid w:val="00AC28EA"/>
    <w:rsid w:val="00AC31FF"/>
    <w:rsid w:val="00AC36F1"/>
    <w:rsid w:val="00AC3700"/>
    <w:rsid w:val="00AC3EB1"/>
    <w:rsid w:val="00AC4566"/>
    <w:rsid w:val="00AC4EDF"/>
    <w:rsid w:val="00AC54A3"/>
    <w:rsid w:val="00AC5F44"/>
    <w:rsid w:val="00AC62B1"/>
    <w:rsid w:val="00AC6E10"/>
    <w:rsid w:val="00AC7D3D"/>
    <w:rsid w:val="00AD050F"/>
    <w:rsid w:val="00AD108F"/>
    <w:rsid w:val="00AD119C"/>
    <w:rsid w:val="00AD145E"/>
    <w:rsid w:val="00AD1A87"/>
    <w:rsid w:val="00AD21C9"/>
    <w:rsid w:val="00AD236B"/>
    <w:rsid w:val="00AD281A"/>
    <w:rsid w:val="00AD30AE"/>
    <w:rsid w:val="00AD410C"/>
    <w:rsid w:val="00AD4823"/>
    <w:rsid w:val="00AD580C"/>
    <w:rsid w:val="00AD5CC5"/>
    <w:rsid w:val="00AD6252"/>
    <w:rsid w:val="00AD73EB"/>
    <w:rsid w:val="00AD7500"/>
    <w:rsid w:val="00AD7BE8"/>
    <w:rsid w:val="00AE010A"/>
    <w:rsid w:val="00AE0502"/>
    <w:rsid w:val="00AE0C7F"/>
    <w:rsid w:val="00AE20C8"/>
    <w:rsid w:val="00AE2C08"/>
    <w:rsid w:val="00AE3660"/>
    <w:rsid w:val="00AE3779"/>
    <w:rsid w:val="00AE3906"/>
    <w:rsid w:val="00AE4305"/>
    <w:rsid w:val="00AE4406"/>
    <w:rsid w:val="00AE44DB"/>
    <w:rsid w:val="00AE4620"/>
    <w:rsid w:val="00AE4684"/>
    <w:rsid w:val="00AE4C9C"/>
    <w:rsid w:val="00AE5D2C"/>
    <w:rsid w:val="00AE5F56"/>
    <w:rsid w:val="00AE60CE"/>
    <w:rsid w:val="00AE611B"/>
    <w:rsid w:val="00AE6839"/>
    <w:rsid w:val="00AE7536"/>
    <w:rsid w:val="00AE7F42"/>
    <w:rsid w:val="00AF02CF"/>
    <w:rsid w:val="00AF0950"/>
    <w:rsid w:val="00AF1894"/>
    <w:rsid w:val="00AF19DF"/>
    <w:rsid w:val="00AF2707"/>
    <w:rsid w:val="00AF28F5"/>
    <w:rsid w:val="00AF2C48"/>
    <w:rsid w:val="00AF35B3"/>
    <w:rsid w:val="00AF3964"/>
    <w:rsid w:val="00AF41D2"/>
    <w:rsid w:val="00AF483E"/>
    <w:rsid w:val="00AF52BB"/>
    <w:rsid w:val="00AF5AFF"/>
    <w:rsid w:val="00AF6931"/>
    <w:rsid w:val="00AF77B5"/>
    <w:rsid w:val="00AF7959"/>
    <w:rsid w:val="00AF7D1F"/>
    <w:rsid w:val="00B01066"/>
    <w:rsid w:val="00B011BF"/>
    <w:rsid w:val="00B01C8C"/>
    <w:rsid w:val="00B025FC"/>
    <w:rsid w:val="00B03CBA"/>
    <w:rsid w:val="00B04FEC"/>
    <w:rsid w:val="00B05ECA"/>
    <w:rsid w:val="00B068F3"/>
    <w:rsid w:val="00B102F4"/>
    <w:rsid w:val="00B1032E"/>
    <w:rsid w:val="00B10939"/>
    <w:rsid w:val="00B117F9"/>
    <w:rsid w:val="00B13225"/>
    <w:rsid w:val="00B135D8"/>
    <w:rsid w:val="00B1381F"/>
    <w:rsid w:val="00B14576"/>
    <w:rsid w:val="00B146F6"/>
    <w:rsid w:val="00B166D5"/>
    <w:rsid w:val="00B169B2"/>
    <w:rsid w:val="00B171BC"/>
    <w:rsid w:val="00B17D4C"/>
    <w:rsid w:val="00B207C7"/>
    <w:rsid w:val="00B20CA1"/>
    <w:rsid w:val="00B21A2F"/>
    <w:rsid w:val="00B21C7A"/>
    <w:rsid w:val="00B220FF"/>
    <w:rsid w:val="00B2220A"/>
    <w:rsid w:val="00B2226E"/>
    <w:rsid w:val="00B225C0"/>
    <w:rsid w:val="00B22BF2"/>
    <w:rsid w:val="00B23565"/>
    <w:rsid w:val="00B238CA"/>
    <w:rsid w:val="00B24286"/>
    <w:rsid w:val="00B242A0"/>
    <w:rsid w:val="00B242B4"/>
    <w:rsid w:val="00B24C9D"/>
    <w:rsid w:val="00B250C1"/>
    <w:rsid w:val="00B25A44"/>
    <w:rsid w:val="00B25C8C"/>
    <w:rsid w:val="00B25CBE"/>
    <w:rsid w:val="00B2647C"/>
    <w:rsid w:val="00B272C0"/>
    <w:rsid w:val="00B279B9"/>
    <w:rsid w:val="00B27E13"/>
    <w:rsid w:val="00B307FC"/>
    <w:rsid w:val="00B314DD"/>
    <w:rsid w:val="00B31BBA"/>
    <w:rsid w:val="00B31EA1"/>
    <w:rsid w:val="00B33B32"/>
    <w:rsid w:val="00B33DC1"/>
    <w:rsid w:val="00B3400D"/>
    <w:rsid w:val="00B351AF"/>
    <w:rsid w:val="00B354CE"/>
    <w:rsid w:val="00B35645"/>
    <w:rsid w:val="00B36899"/>
    <w:rsid w:val="00B37331"/>
    <w:rsid w:val="00B3776F"/>
    <w:rsid w:val="00B378B4"/>
    <w:rsid w:val="00B379F8"/>
    <w:rsid w:val="00B40500"/>
    <w:rsid w:val="00B40E04"/>
    <w:rsid w:val="00B4182D"/>
    <w:rsid w:val="00B41922"/>
    <w:rsid w:val="00B41D41"/>
    <w:rsid w:val="00B42437"/>
    <w:rsid w:val="00B42EFE"/>
    <w:rsid w:val="00B4480F"/>
    <w:rsid w:val="00B44E18"/>
    <w:rsid w:val="00B4597E"/>
    <w:rsid w:val="00B45C0C"/>
    <w:rsid w:val="00B47196"/>
    <w:rsid w:val="00B50A24"/>
    <w:rsid w:val="00B50CF6"/>
    <w:rsid w:val="00B50FA8"/>
    <w:rsid w:val="00B516CD"/>
    <w:rsid w:val="00B52413"/>
    <w:rsid w:val="00B52424"/>
    <w:rsid w:val="00B531BC"/>
    <w:rsid w:val="00B541DF"/>
    <w:rsid w:val="00B54451"/>
    <w:rsid w:val="00B54DD2"/>
    <w:rsid w:val="00B554A7"/>
    <w:rsid w:val="00B55917"/>
    <w:rsid w:val="00B559E6"/>
    <w:rsid w:val="00B5635F"/>
    <w:rsid w:val="00B57EC4"/>
    <w:rsid w:val="00B60160"/>
    <w:rsid w:val="00B6043D"/>
    <w:rsid w:val="00B61084"/>
    <w:rsid w:val="00B610F9"/>
    <w:rsid w:val="00B61644"/>
    <w:rsid w:val="00B61884"/>
    <w:rsid w:val="00B61D77"/>
    <w:rsid w:val="00B62BFA"/>
    <w:rsid w:val="00B63611"/>
    <w:rsid w:val="00B63715"/>
    <w:rsid w:val="00B6423D"/>
    <w:rsid w:val="00B65EF5"/>
    <w:rsid w:val="00B66992"/>
    <w:rsid w:val="00B673C5"/>
    <w:rsid w:val="00B6758E"/>
    <w:rsid w:val="00B70DEC"/>
    <w:rsid w:val="00B70EE4"/>
    <w:rsid w:val="00B720B2"/>
    <w:rsid w:val="00B7254B"/>
    <w:rsid w:val="00B73376"/>
    <w:rsid w:val="00B7473B"/>
    <w:rsid w:val="00B74846"/>
    <w:rsid w:val="00B7699D"/>
    <w:rsid w:val="00B76F76"/>
    <w:rsid w:val="00B7750C"/>
    <w:rsid w:val="00B805FA"/>
    <w:rsid w:val="00B80FA9"/>
    <w:rsid w:val="00B81C89"/>
    <w:rsid w:val="00B820B3"/>
    <w:rsid w:val="00B82F42"/>
    <w:rsid w:val="00B84966"/>
    <w:rsid w:val="00B84DBB"/>
    <w:rsid w:val="00B84DBE"/>
    <w:rsid w:val="00B85887"/>
    <w:rsid w:val="00B86FD5"/>
    <w:rsid w:val="00B87604"/>
    <w:rsid w:val="00B90156"/>
    <w:rsid w:val="00B90306"/>
    <w:rsid w:val="00B9132E"/>
    <w:rsid w:val="00B91562"/>
    <w:rsid w:val="00B92931"/>
    <w:rsid w:val="00B92F05"/>
    <w:rsid w:val="00B934F8"/>
    <w:rsid w:val="00B9374A"/>
    <w:rsid w:val="00B93A17"/>
    <w:rsid w:val="00B93E65"/>
    <w:rsid w:val="00B9413B"/>
    <w:rsid w:val="00B94786"/>
    <w:rsid w:val="00B948A6"/>
    <w:rsid w:val="00B949AB"/>
    <w:rsid w:val="00B95077"/>
    <w:rsid w:val="00B9645B"/>
    <w:rsid w:val="00B9683E"/>
    <w:rsid w:val="00B96983"/>
    <w:rsid w:val="00B96B93"/>
    <w:rsid w:val="00B974A5"/>
    <w:rsid w:val="00B97672"/>
    <w:rsid w:val="00BA007A"/>
    <w:rsid w:val="00BA024B"/>
    <w:rsid w:val="00BA11B0"/>
    <w:rsid w:val="00BA1F5A"/>
    <w:rsid w:val="00BA2B20"/>
    <w:rsid w:val="00BA2EA8"/>
    <w:rsid w:val="00BA3116"/>
    <w:rsid w:val="00BA38D0"/>
    <w:rsid w:val="00BA3E3E"/>
    <w:rsid w:val="00BA3EE6"/>
    <w:rsid w:val="00BA4944"/>
    <w:rsid w:val="00BA557B"/>
    <w:rsid w:val="00BA56BC"/>
    <w:rsid w:val="00BA590E"/>
    <w:rsid w:val="00BA65C1"/>
    <w:rsid w:val="00BA7ACB"/>
    <w:rsid w:val="00BA7CBD"/>
    <w:rsid w:val="00BA7F9B"/>
    <w:rsid w:val="00BB018A"/>
    <w:rsid w:val="00BB14D8"/>
    <w:rsid w:val="00BB1622"/>
    <w:rsid w:val="00BB2298"/>
    <w:rsid w:val="00BB36EE"/>
    <w:rsid w:val="00BB3C3C"/>
    <w:rsid w:val="00BB3CD9"/>
    <w:rsid w:val="00BB4BBA"/>
    <w:rsid w:val="00BB4FB6"/>
    <w:rsid w:val="00BB50F2"/>
    <w:rsid w:val="00BB5266"/>
    <w:rsid w:val="00BB52BF"/>
    <w:rsid w:val="00BB5C02"/>
    <w:rsid w:val="00BB67C7"/>
    <w:rsid w:val="00BB6E8F"/>
    <w:rsid w:val="00BB719B"/>
    <w:rsid w:val="00BB7F2B"/>
    <w:rsid w:val="00BC0278"/>
    <w:rsid w:val="00BC0839"/>
    <w:rsid w:val="00BC0ACA"/>
    <w:rsid w:val="00BC149A"/>
    <w:rsid w:val="00BC1537"/>
    <w:rsid w:val="00BC16DE"/>
    <w:rsid w:val="00BC2150"/>
    <w:rsid w:val="00BC2FC8"/>
    <w:rsid w:val="00BC330E"/>
    <w:rsid w:val="00BC341F"/>
    <w:rsid w:val="00BC5116"/>
    <w:rsid w:val="00BC54DE"/>
    <w:rsid w:val="00BC5573"/>
    <w:rsid w:val="00BC5A2E"/>
    <w:rsid w:val="00BC5BCB"/>
    <w:rsid w:val="00BC6558"/>
    <w:rsid w:val="00BC6955"/>
    <w:rsid w:val="00BC6D99"/>
    <w:rsid w:val="00BC6DC0"/>
    <w:rsid w:val="00BC7575"/>
    <w:rsid w:val="00BC75BD"/>
    <w:rsid w:val="00BC7727"/>
    <w:rsid w:val="00BC7A27"/>
    <w:rsid w:val="00BC7A79"/>
    <w:rsid w:val="00BC7E60"/>
    <w:rsid w:val="00BD0585"/>
    <w:rsid w:val="00BD05E1"/>
    <w:rsid w:val="00BD2091"/>
    <w:rsid w:val="00BD2B57"/>
    <w:rsid w:val="00BD2E78"/>
    <w:rsid w:val="00BD3184"/>
    <w:rsid w:val="00BD3BA5"/>
    <w:rsid w:val="00BD4B60"/>
    <w:rsid w:val="00BD5860"/>
    <w:rsid w:val="00BD5AF0"/>
    <w:rsid w:val="00BD669E"/>
    <w:rsid w:val="00BD68CA"/>
    <w:rsid w:val="00BD78C7"/>
    <w:rsid w:val="00BE048A"/>
    <w:rsid w:val="00BE0CCB"/>
    <w:rsid w:val="00BE1AB2"/>
    <w:rsid w:val="00BE3396"/>
    <w:rsid w:val="00BE54C8"/>
    <w:rsid w:val="00BE746D"/>
    <w:rsid w:val="00BE7529"/>
    <w:rsid w:val="00BE7837"/>
    <w:rsid w:val="00BE785C"/>
    <w:rsid w:val="00BE793C"/>
    <w:rsid w:val="00BE7B61"/>
    <w:rsid w:val="00BE7D5A"/>
    <w:rsid w:val="00BF02C6"/>
    <w:rsid w:val="00BF03AA"/>
    <w:rsid w:val="00BF0623"/>
    <w:rsid w:val="00BF06F2"/>
    <w:rsid w:val="00BF1CE4"/>
    <w:rsid w:val="00BF26DD"/>
    <w:rsid w:val="00BF286E"/>
    <w:rsid w:val="00BF2B76"/>
    <w:rsid w:val="00BF2C53"/>
    <w:rsid w:val="00BF2F07"/>
    <w:rsid w:val="00BF349B"/>
    <w:rsid w:val="00BF3E44"/>
    <w:rsid w:val="00BF46CB"/>
    <w:rsid w:val="00BF4880"/>
    <w:rsid w:val="00BF48AE"/>
    <w:rsid w:val="00BF4A6F"/>
    <w:rsid w:val="00BF4DA3"/>
    <w:rsid w:val="00BF4FB4"/>
    <w:rsid w:val="00BF568A"/>
    <w:rsid w:val="00BF57B8"/>
    <w:rsid w:val="00C0027C"/>
    <w:rsid w:val="00C00C89"/>
    <w:rsid w:val="00C00DDA"/>
    <w:rsid w:val="00C0155D"/>
    <w:rsid w:val="00C0158C"/>
    <w:rsid w:val="00C01C48"/>
    <w:rsid w:val="00C036BE"/>
    <w:rsid w:val="00C03AF4"/>
    <w:rsid w:val="00C03B09"/>
    <w:rsid w:val="00C047D6"/>
    <w:rsid w:val="00C051D4"/>
    <w:rsid w:val="00C054A2"/>
    <w:rsid w:val="00C05B07"/>
    <w:rsid w:val="00C06397"/>
    <w:rsid w:val="00C06F97"/>
    <w:rsid w:val="00C1066D"/>
    <w:rsid w:val="00C117ED"/>
    <w:rsid w:val="00C11CD6"/>
    <w:rsid w:val="00C12B19"/>
    <w:rsid w:val="00C131E6"/>
    <w:rsid w:val="00C13588"/>
    <w:rsid w:val="00C14BCB"/>
    <w:rsid w:val="00C14DB1"/>
    <w:rsid w:val="00C15499"/>
    <w:rsid w:val="00C15AB5"/>
    <w:rsid w:val="00C15C7B"/>
    <w:rsid w:val="00C1616F"/>
    <w:rsid w:val="00C164BE"/>
    <w:rsid w:val="00C166F1"/>
    <w:rsid w:val="00C16853"/>
    <w:rsid w:val="00C176DB"/>
    <w:rsid w:val="00C204FA"/>
    <w:rsid w:val="00C20B54"/>
    <w:rsid w:val="00C20F3F"/>
    <w:rsid w:val="00C210ED"/>
    <w:rsid w:val="00C22C81"/>
    <w:rsid w:val="00C22EC5"/>
    <w:rsid w:val="00C23C56"/>
    <w:rsid w:val="00C24DBA"/>
    <w:rsid w:val="00C250BC"/>
    <w:rsid w:val="00C25734"/>
    <w:rsid w:val="00C2662D"/>
    <w:rsid w:val="00C268AA"/>
    <w:rsid w:val="00C27399"/>
    <w:rsid w:val="00C276CA"/>
    <w:rsid w:val="00C277C7"/>
    <w:rsid w:val="00C314B2"/>
    <w:rsid w:val="00C32268"/>
    <w:rsid w:val="00C3279B"/>
    <w:rsid w:val="00C32CDB"/>
    <w:rsid w:val="00C33AAE"/>
    <w:rsid w:val="00C33D75"/>
    <w:rsid w:val="00C33DA8"/>
    <w:rsid w:val="00C34885"/>
    <w:rsid w:val="00C356D6"/>
    <w:rsid w:val="00C35A3C"/>
    <w:rsid w:val="00C362A0"/>
    <w:rsid w:val="00C36B6C"/>
    <w:rsid w:val="00C36F5B"/>
    <w:rsid w:val="00C37518"/>
    <w:rsid w:val="00C3757E"/>
    <w:rsid w:val="00C37854"/>
    <w:rsid w:val="00C40103"/>
    <w:rsid w:val="00C4016F"/>
    <w:rsid w:val="00C40B9B"/>
    <w:rsid w:val="00C41BAD"/>
    <w:rsid w:val="00C42FF5"/>
    <w:rsid w:val="00C44243"/>
    <w:rsid w:val="00C44750"/>
    <w:rsid w:val="00C447C4"/>
    <w:rsid w:val="00C449D3"/>
    <w:rsid w:val="00C44A34"/>
    <w:rsid w:val="00C45B7D"/>
    <w:rsid w:val="00C46221"/>
    <w:rsid w:val="00C46DDF"/>
    <w:rsid w:val="00C47E13"/>
    <w:rsid w:val="00C500FE"/>
    <w:rsid w:val="00C50322"/>
    <w:rsid w:val="00C5044E"/>
    <w:rsid w:val="00C5067B"/>
    <w:rsid w:val="00C50E83"/>
    <w:rsid w:val="00C518CC"/>
    <w:rsid w:val="00C52C1A"/>
    <w:rsid w:val="00C53C5D"/>
    <w:rsid w:val="00C5472B"/>
    <w:rsid w:val="00C54C09"/>
    <w:rsid w:val="00C568AE"/>
    <w:rsid w:val="00C56B77"/>
    <w:rsid w:val="00C56DDC"/>
    <w:rsid w:val="00C57678"/>
    <w:rsid w:val="00C57DD2"/>
    <w:rsid w:val="00C601E3"/>
    <w:rsid w:val="00C60E94"/>
    <w:rsid w:val="00C6103B"/>
    <w:rsid w:val="00C61680"/>
    <w:rsid w:val="00C61F5E"/>
    <w:rsid w:val="00C62C27"/>
    <w:rsid w:val="00C63A48"/>
    <w:rsid w:val="00C63C2C"/>
    <w:rsid w:val="00C64802"/>
    <w:rsid w:val="00C65490"/>
    <w:rsid w:val="00C6663F"/>
    <w:rsid w:val="00C66DC6"/>
    <w:rsid w:val="00C67B0B"/>
    <w:rsid w:val="00C67C41"/>
    <w:rsid w:val="00C67C53"/>
    <w:rsid w:val="00C67C73"/>
    <w:rsid w:val="00C70734"/>
    <w:rsid w:val="00C717FA"/>
    <w:rsid w:val="00C72967"/>
    <w:rsid w:val="00C73267"/>
    <w:rsid w:val="00C74B3C"/>
    <w:rsid w:val="00C7570F"/>
    <w:rsid w:val="00C75956"/>
    <w:rsid w:val="00C76247"/>
    <w:rsid w:val="00C769CF"/>
    <w:rsid w:val="00C76AFE"/>
    <w:rsid w:val="00C779CB"/>
    <w:rsid w:val="00C77BF4"/>
    <w:rsid w:val="00C8107B"/>
    <w:rsid w:val="00C8140F"/>
    <w:rsid w:val="00C8151D"/>
    <w:rsid w:val="00C818A0"/>
    <w:rsid w:val="00C81968"/>
    <w:rsid w:val="00C83179"/>
    <w:rsid w:val="00C847A5"/>
    <w:rsid w:val="00C85927"/>
    <w:rsid w:val="00C8729E"/>
    <w:rsid w:val="00C87861"/>
    <w:rsid w:val="00C9295C"/>
    <w:rsid w:val="00C92ADA"/>
    <w:rsid w:val="00C92BB2"/>
    <w:rsid w:val="00C92BEA"/>
    <w:rsid w:val="00C9372C"/>
    <w:rsid w:val="00C93914"/>
    <w:rsid w:val="00C93F7B"/>
    <w:rsid w:val="00C94346"/>
    <w:rsid w:val="00C94534"/>
    <w:rsid w:val="00C94701"/>
    <w:rsid w:val="00C94C01"/>
    <w:rsid w:val="00C9514E"/>
    <w:rsid w:val="00C95654"/>
    <w:rsid w:val="00C95D92"/>
    <w:rsid w:val="00C9606B"/>
    <w:rsid w:val="00C9614A"/>
    <w:rsid w:val="00C96EE5"/>
    <w:rsid w:val="00C97DC0"/>
    <w:rsid w:val="00C97EBA"/>
    <w:rsid w:val="00CA048B"/>
    <w:rsid w:val="00CA092D"/>
    <w:rsid w:val="00CA1191"/>
    <w:rsid w:val="00CA1546"/>
    <w:rsid w:val="00CA1DF8"/>
    <w:rsid w:val="00CA2535"/>
    <w:rsid w:val="00CA2AE1"/>
    <w:rsid w:val="00CA2B85"/>
    <w:rsid w:val="00CA30C2"/>
    <w:rsid w:val="00CA43EB"/>
    <w:rsid w:val="00CA490F"/>
    <w:rsid w:val="00CA58A5"/>
    <w:rsid w:val="00CA5A7C"/>
    <w:rsid w:val="00CA6886"/>
    <w:rsid w:val="00CA778E"/>
    <w:rsid w:val="00CA7ABB"/>
    <w:rsid w:val="00CA7AD2"/>
    <w:rsid w:val="00CA7F01"/>
    <w:rsid w:val="00CB2235"/>
    <w:rsid w:val="00CB2AE3"/>
    <w:rsid w:val="00CB3D8B"/>
    <w:rsid w:val="00CB5E70"/>
    <w:rsid w:val="00CB626B"/>
    <w:rsid w:val="00CB64AC"/>
    <w:rsid w:val="00CB6819"/>
    <w:rsid w:val="00CB6A8B"/>
    <w:rsid w:val="00CC0143"/>
    <w:rsid w:val="00CC01C9"/>
    <w:rsid w:val="00CC094B"/>
    <w:rsid w:val="00CC1D9C"/>
    <w:rsid w:val="00CC2103"/>
    <w:rsid w:val="00CC41A1"/>
    <w:rsid w:val="00CC4A3D"/>
    <w:rsid w:val="00CC57E8"/>
    <w:rsid w:val="00CC6192"/>
    <w:rsid w:val="00CD0291"/>
    <w:rsid w:val="00CD0306"/>
    <w:rsid w:val="00CD08F6"/>
    <w:rsid w:val="00CD129D"/>
    <w:rsid w:val="00CD13B5"/>
    <w:rsid w:val="00CD2733"/>
    <w:rsid w:val="00CD305E"/>
    <w:rsid w:val="00CD48CC"/>
    <w:rsid w:val="00CD51F3"/>
    <w:rsid w:val="00CD54B8"/>
    <w:rsid w:val="00CD6020"/>
    <w:rsid w:val="00CD6B0E"/>
    <w:rsid w:val="00CD6C0C"/>
    <w:rsid w:val="00CD7315"/>
    <w:rsid w:val="00CD7816"/>
    <w:rsid w:val="00CD7E73"/>
    <w:rsid w:val="00CD7F02"/>
    <w:rsid w:val="00CE0021"/>
    <w:rsid w:val="00CE12A3"/>
    <w:rsid w:val="00CE22EE"/>
    <w:rsid w:val="00CE24A5"/>
    <w:rsid w:val="00CE2AF7"/>
    <w:rsid w:val="00CE2BB3"/>
    <w:rsid w:val="00CE31CA"/>
    <w:rsid w:val="00CE3562"/>
    <w:rsid w:val="00CE3949"/>
    <w:rsid w:val="00CE40A9"/>
    <w:rsid w:val="00CE5537"/>
    <w:rsid w:val="00CE68FA"/>
    <w:rsid w:val="00CE72B7"/>
    <w:rsid w:val="00CE7947"/>
    <w:rsid w:val="00CE7F8D"/>
    <w:rsid w:val="00CF1B80"/>
    <w:rsid w:val="00CF211F"/>
    <w:rsid w:val="00CF26FA"/>
    <w:rsid w:val="00CF2DD5"/>
    <w:rsid w:val="00CF2E05"/>
    <w:rsid w:val="00CF304F"/>
    <w:rsid w:val="00CF3F5D"/>
    <w:rsid w:val="00CF40CD"/>
    <w:rsid w:val="00CF4F6E"/>
    <w:rsid w:val="00CF5E81"/>
    <w:rsid w:val="00CF6739"/>
    <w:rsid w:val="00CF7C58"/>
    <w:rsid w:val="00D00392"/>
    <w:rsid w:val="00D0088F"/>
    <w:rsid w:val="00D00A23"/>
    <w:rsid w:val="00D00ED5"/>
    <w:rsid w:val="00D01421"/>
    <w:rsid w:val="00D02671"/>
    <w:rsid w:val="00D032E5"/>
    <w:rsid w:val="00D0480D"/>
    <w:rsid w:val="00D0561B"/>
    <w:rsid w:val="00D068BC"/>
    <w:rsid w:val="00D07559"/>
    <w:rsid w:val="00D07DEC"/>
    <w:rsid w:val="00D10170"/>
    <w:rsid w:val="00D10B90"/>
    <w:rsid w:val="00D11124"/>
    <w:rsid w:val="00D121E2"/>
    <w:rsid w:val="00D130BD"/>
    <w:rsid w:val="00D135A7"/>
    <w:rsid w:val="00D16AF9"/>
    <w:rsid w:val="00D16E3F"/>
    <w:rsid w:val="00D2018C"/>
    <w:rsid w:val="00D217AB"/>
    <w:rsid w:val="00D222CD"/>
    <w:rsid w:val="00D2257F"/>
    <w:rsid w:val="00D22ECC"/>
    <w:rsid w:val="00D2462A"/>
    <w:rsid w:val="00D25069"/>
    <w:rsid w:val="00D267BC"/>
    <w:rsid w:val="00D318A9"/>
    <w:rsid w:val="00D31A4E"/>
    <w:rsid w:val="00D31AD8"/>
    <w:rsid w:val="00D33DF2"/>
    <w:rsid w:val="00D3474F"/>
    <w:rsid w:val="00D35BFC"/>
    <w:rsid w:val="00D35C58"/>
    <w:rsid w:val="00D35EC6"/>
    <w:rsid w:val="00D36008"/>
    <w:rsid w:val="00D365DE"/>
    <w:rsid w:val="00D36703"/>
    <w:rsid w:val="00D3689B"/>
    <w:rsid w:val="00D36C0D"/>
    <w:rsid w:val="00D36E0E"/>
    <w:rsid w:val="00D37347"/>
    <w:rsid w:val="00D37705"/>
    <w:rsid w:val="00D40A39"/>
    <w:rsid w:val="00D41054"/>
    <w:rsid w:val="00D4133C"/>
    <w:rsid w:val="00D414CB"/>
    <w:rsid w:val="00D41AEF"/>
    <w:rsid w:val="00D4239A"/>
    <w:rsid w:val="00D425C5"/>
    <w:rsid w:val="00D43206"/>
    <w:rsid w:val="00D43E73"/>
    <w:rsid w:val="00D4420D"/>
    <w:rsid w:val="00D44BFA"/>
    <w:rsid w:val="00D4504C"/>
    <w:rsid w:val="00D45410"/>
    <w:rsid w:val="00D45582"/>
    <w:rsid w:val="00D45920"/>
    <w:rsid w:val="00D45A08"/>
    <w:rsid w:val="00D4709F"/>
    <w:rsid w:val="00D478C6"/>
    <w:rsid w:val="00D47A0D"/>
    <w:rsid w:val="00D47B2E"/>
    <w:rsid w:val="00D47BCA"/>
    <w:rsid w:val="00D47F88"/>
    <w:rsid w:val="00D5148A"/>
    <w:rsid w:val="00D53275"/>
    <w:rsid w:val="00D549D8"/>
    <w:rsid w:val="00D54D44"/>
    <w:rsid w:val="00D54DD6"/>
    <w:rsid w:val="00D5577E"/>
    <w:rsid w:val="00D55C99"/>
    <w:rsid w:val="00D57025"/>
    <w:rsid w:val="00D5767C"/>
    <w:rsid w:val="00D60DCA"/>
    <w:rsid w:val="00D61066"/>
    <w:rsid w:val="00D6142F"/>
    <w:rsid w:val="00D61B2B"/>
    <w:rsid w:val="00D6220A"/>
    <w:rsid w:val="00D63AF9"/>
    <w:rsid w:val="00D63CF0"/>
    <w:rsid w:val="00D64855"/>
    <w:rsid w:val="00D6487F"/>
    <w:rsid w:val="00D64C39"/>
    <w:rsid w:val="00D654B1"/>
    <w:rsid w:val="00D67115"/>
    <w:rsid w:val="00D6746B"/>
    <w:rsid w:val="00D67698"/>
    <w:rsid w:val="00D679E5"/>
    <w:rsid w:val="00D67E28"/>
    <w:rsid w:val="00D702B0"/>
    <w:rsid w:val="00D70853"/>
    <w:rsid w:val="00D70AFB"/>
    <w:rsid w:val="00D7164E"/>
    <w:rsid w:val="00D71D53"/>
    <w:rsid w:val="00D7314A"/>
    <w:rsid w:val="00D73164"/>
    <w:rsid w:val="00D732A6"/>
    <w:rsid w:val="00D7361F"/>
    <w:rsid w:val="00D73DB8"/>
    <w:rsid w:val="00D7431E"/>
    <w:rsid w:val="00D74F44"/>
    <w:rsid w:val="00D7521B"/>
    <w:rsid w:val="00D75D15"/>
    <w:rsid w:val="00D7697C"/>
    <w:rsid w:val="00D77546"/>
    <w:rsid w:val="00D779B5"/>
    <w:rsid w:val="00D77DC3"/>
    <w:rsid w:val="00D809B1"/>
    <w:rsid w:val="00D81198"/>
    <w:rsid w:val="00D81BD0"/>
    <w:rsid w:val="00D81C20"/>
    <w:rsid w:val="00D81E21"/>
    <w:rsid w:val="00D82031"/>
    <w:rsid w:val="00D82647"/>
    <w:rsid w:val="00D82795"/>
    <w:rsid w:val="00D829C5"/>
    <w:rsid w:val="00D82BD5"/>
    <w:rsid w:val="00D831C1"/>
    <w:rsid w:val="00D8428B"/>
    <w:rsid w:val="00D84EA2"/>
    <w:rsid w:val="00D85CBE"/>
    <w:rsid w:val="00D8624C"/>
    <w:rsid w:val="00D868FB"/>
    <w:rsid w:val="00D86BA0"/>
    <w:rsid w:val="00D870FC"/>
    <w:rsid w:val="00D90064"/>
    <w:rsid w:val="00D90F69"/>
    <w:rsid w:val="00D91381"/>
    <w:rsid w:val="00D919AD"/>
    <w:rsid w:val="00D928A0"/>
    <w:rsid w:val="00D92DAC"/>
    <w:rsid w:val="00D93549"/>
    <w:rsid w:val="00D93BE0"/>
    <w:rsid w:val="00D93FB3"/>
    <w:rsid w:val="00D9411F"/>
    <w:rsid w:val="00D94B9C"/>
    <w:rsid w:val="00D94D02"/>
    <w:rsid w:val="00D95B82"/>
    <w:rsid w:val="00D965FC"/>
    <w:rsid w:val="00D968DF"/>
    <w:rsid w:val="00D96C7B"/>
    <w:rsid w:val="00D97CBD"/>
    <w:rsid w:val="00DA0B2B"/>
    <w:rsid w:val="00DA0D82"/>
    <w:rsid w:val="00DA106F"/>
    <w:rsid w:val="00DA1D5D"/>
    <w:rsid w:val="00DA1E19"/>
    <w:rsid w:val="00DA2126"/>
    <w:rsid w:val="00DA223E"/>
    <w:rsid w:val="00DA24E0"/>
    <w:rsid w:val="00DA283A"/>
    <w:rsid w:val="00DA2CD3"/>
    <w:rsid w:val="00DA3185"/>
    <w:rsid w:val="00DA366A"/>
    <w:rsid w:val="00DA3DFF"/>
    <w:rsid w:val="00DA3E09"/>
    <w:rsid w:val="00DA3E19"/>
    <w:rsid w:val="00DA441B"/>
    <w:rsid w:val="00DA4B36"/>
    <w:rsid w:val="00DA5764"/>
    <w:rsid w:val="00DA59FD"/>
    <w:rsid w:val="00DA682F"/>
    <w:rsid w:val="00DA73F2"/>
    <w:rsid w:val="00DB049D"/>
    <w:rsid w:val="00DB1051"/>
    <w:rsid w:val="00DB1E6C"/>
    <w:rsid w:val="00DB21A8"/>
    <w:rsid w:val="00DB2D6C"/>
    <w:rsid w:val="00DB3322"/>
    <w:rsid w:val="00DB3B1E"/>
    <w:rsid w:val="00DB3D79"/>
    <w:rsid w:val="00DB3DFC"/>
    <w:rsid w:val="00DB4211"/>
    <w:rsid w:val="00DB491C"/>
    <w:rsid w:val="00DB498A"/>
    <w:rsid w:val="00DB5134"/>
    <w:rsid w:val="00DB63BA"/>
    <w:rsid w:val="00DB6D01"/>
    <w:rsid w:val="00DB707F"/>
    <w:rsid w:val="00DB70A2"/>
    <w:rsid w:val="00DC0521"/>
    <w:rsid w:val="00DC0742"/>
    <w:rsid w:val="00DC10A0"/>
    <w:rsid w:val="00DC114D"/>
    <w:rsid w:val="00DC1FE2"/>
    <w:rsid w:val="00DC215D"/>
    <w:rsid w:val="00DC2976"/>
    <w:rsid w:val="00DC2B4E"/>
    <w:rsid w:val="00DC3348"/>
    <w:rsid w:val="00DC3F1A"/>
    <w:rsid w:val="00DC4898"/>
    <w:rsid w:val="00DC4F0F"/>
    <w:rsid w:val="00DC504B"/>
    <w:rsid w:val="00DC5123"/>
    <w:rsid w:val="00DC604C"/>
    <w:rsid w:val="00DC6554"/>
    <w:rsid w:val="00DD0703"/>
    <w:rsid w:val="00DD1404"/>
    <w:rsid w:val="00DD2282"/>
    <w:rsid w:val="00DD2738"/>
    <w:rsid w:val="00DD3A26"/>
    <w:rsid w:val="00DD43C4"/>
    <w:rsid w:val="00DD46B8"/>
    <w:rsid w:val="00DD501E"/>
    <w:rsid w:val="00DD5288"/>
    <w:rsid w:val="00DD59E3"/>
    <w:rsid w:val="00DD615E"/>
    <w:rsid w:val="00DD686A"/>
    <w:rsid w:val="00DD6B34"/>
    <w:rsid w:val="00DD76B6"/>
    <w:rsid w:val="00DD77BC"/>
    <w:rsid w:val="00DE0F6B"/>
    <w:rsid w:val="00DE177B"/>
    <w:rsid w:val="00DE193E"/>
    <w:rsid w:val="00DE1AD3"/>
    <w:rsid w:val="00DE1BFB"/>
    <w:rsid w:val="00DE1F0A"/>
    <w:rsid w:val="00DE2EFF"/>
    <w:rsid w:val="00DE3F19"/>
    <w:rsid w:val="00DE43E9"/>
    <w:rsid w:val="00DE46D9"/>
    <w:rsid w:val="00DE53BE"/>
    <w:rsid w:val="00DE54C9"/>
    <w:rsid w:val="00DE584C"/>
    <w:rsid w:val="00DE5FEA"/>
    <w:rsid w:val="00DE617F"/>
    <w:rsid w:val="00DE6716"/>
    <w:rsid w:val="00DE6A2F"/>
    <w:rsid w:val="00DE719E"/>
    <w:rsid w:val="00DF07B3"/>
    <w:rsid w:val="00DF1090"/>
    <w:rsid w:val="00DF16B8"/>
    <w:rsid w:val="00DF2520"/>
    <w:rsid w:val="00DF2EA7"/>
    <w:rsid w:val="00DF32EF"/>
    <w:rsid w:val="00DF5194"/>
    <w:rsid w:val="00DF68B8"/>
    <w:rsid w:val="00E0010F"/>
    <w:rsid w:val="00E00917"/>
    <w:rsid w:val="00E00CF7"/>
    <w:rsid w:val="00E0177A"/>
    <w:rsid w:val="00E01883"/>
    <w:rsid w:val="00E01E21"/>
    <w:rsid w:val="00E02322"/>
    <w:rsid w:val="00E023D6"/>
    <w:rsid w:val="00E0242E"/>
    <w:rsid w:val="00E0256F"/>
    <w:rsid w:val="00E028EA"/>
    <w:rsid w:val="00E02F7C"/>
    <w:rsid w:val="00E03623"/>
    <w:rsid w:val="00E03A01"/>
    <w:rsid w:val="00E0471C"/>
    <w:rsid w:val="00E04866"/>
    <w:rsid w:val="00E0497D"/>
    <w:rsid w:val="00E049FF"/>
    <w:rsid w:val="00E04B03"/>
    <w:rsid w:val="00E050CC"/>
    <w:rsid w:val="00E061D5"/>
    <w:rsid w:val="00E07476"/>
    <w:rsid w:val="00E07661"/>
    <w:rsid w:val="00E07B45"/>
    <w:rsid w:val="00E10652"/>
    <w:rsid w:val="00E1070A"/>
    <w:rsid w:val="00E10B34"/>
    <w:rsid w:val="00E10E93"/>
    <w:rsid w:val="00E1205E"/>
    <w:rsid w:val="00E137C4"/>
    <w:rsid w:val="00E13815"/>
    <w:rsid w:val="00E13AB3"/>
    <w:rsid w:val="00E149F5"/>
    <w:rsid w:val="00E15A37"/>
    <w:rsid w:val="00E15AFF"/>
    <w:rsid w:val="00E15E7E"/>
    <w:rsid w:val="00E16334"/>
    <w:rsid w:val="00E16D02"/>
    <w:rsid w:val="00E16FEA"/>
    <w:rsid w:val="00E17C1E"/>
    <w:rsid w:val="00E203D9"/>
    <w:rsid w:val="00E20531"/>
    <w:rsid w:val="00E218B0"/>
    <w:rsid w:val="00E21B57"/>
    <w:rsid w:val="00E23411"/>
    <w:rsid w:val="00E2417C"/>
    <w:rsid w:val="00E244EF"/>
    <w:rsid w:val="00E244F8"/>
    <w:rsid w:val="00E2532D"/>
    <w:rsid w:val="00E253D6"/>
    <w:rsid w:val="00E25FBF"/>
    <w:rsid w:val="00E263EC"/>
    <w:rsid w:val="00E26D32"/>
    <w:rsid w:val="00E27417"/>
    <w:rsid w:val="00E275AF"/>
    <w:rsid w:val="00E27D6D"/>
    <w:rsid w:val="00E27D8D"/>
    <w:rsid w:val="00E27F31"/>
    <w:rsid w:val="00E30124"/>
    <w:rsid w:val="00E30441"/>
    <w:rsid w:val="00E3048A"/>
    <w:rsid w:val="00E31ABF"/>
    <w:rsid w:val="00E31C6A"/>
    <w:rsid w:val="00E31EDB"/>
    <w:rsid w:val="00E333AB"/>
    <w:rsid w:val="00E33DE2"/>
    <w:rsid w:val="00E342FE"/>
    <w:rsid w:val="00E34BB6"/>
    <w:rsid w:val="00E34D38"/>
    <w:rsid w:val="00E35548"/>
    <w:rsid w:val="00E3797F"/>
    <w:rsid w:val="00E41CCF"/>
    <w:rsid w:val="00E43251"/>
    <w:rsid w:val="00E441E5"/>
    <w:rsid w:val="00E44C52"/>
    <w:rsid w:val="00E459C0"/>
    <w:rsid w:val="00E45A25"/>
    <w:rsid w:val="00E468C0"/>
    <w:rsid w:val="00E46B52"/>
    <w:rsid w:val="00E46D81"/>
    <w:rsid w:val="00E47C3D"/>
    <w:rsid w:val="00E47E0D"/>
    <w:rsid w:val="00E502DA"/>
    <w:rsid w:val="00E5041A"/>
    <w:rsid w:val="00E5085E"/>
    <w:rsid w:val="00E5102F"/>
    <w:rsid w:val="00E5133A"/>
    <w:rsid w:val="00E513C4"/>
    <w:rsid w:val="00E5185D"/>
    <w:rsid w:val="00E54206"/>
    <w:rsid w:val="00E54601"/>
    <w:rsid w:val="00E54C99"/>
    <w:rsid w:val="00E550E7"/>
    <w:rsid w:val="00E556A5"/>
    <w:rsid w:val="00E557BC"/>
    <w:rsid w:val="00E57F24"/>
    <w:rsid w:val="00E60BA6"/>
    <w:rsid w:val="00E61193"/>
    <w:rsid w:val="00E6133E"/>
    <w:rsid w:val="00E615E4"/>
    <w:rsid w:val="00E61B7C"/>
    <w:rsid w:val="00E63ED3"/>
    <w:rsid w:val="00E6477D"/>
    <w:rsid w:val="00E65AB0"/>
    <w:rsid w:val="00E66926"/>
    <w:rsid w:val="00E675B8"/>
    <w:rsid w:val="00E71498"/>
    <w:rsid w:val="00E71C2C"/>
    <w:rsid w:val="00E71F69"/>
    <w:rsid w:val="00E7365C"/>
    <w:rsid w:val="00E7406B"/>
    <w:rsid w:val="00E76D00"/>
    <w:rsid w:val="00E76F94"/>
    <w:rsid w:val="00E77497"/>
    <w:rsid w:val="00E77E0F"/>
    <w:rsid w:val="00E8231A"/>
    <w:rsid w:val="00E82D4E"/>
    <w:rsid w:val="00E83175"/>
    <w:rsid w:val="00E83D25"/>
    <w:rsid w:val="00E846F1"/>
    <w:rsid w:val="00E846F4"/>
    <w:rsid w:val="00E850D3"/>
    <w:rsid w:val="00E8565D"/>
    <w:rsid w:val="00E87617"/>
    <w:rsid w:val="00E87697"/>
    <w:rsid w:val="00E90417"/>
    <w:rsid w:val="00E92325"/>
    <w:rsid w:val="00E92C98"/>
    <w:rsid w:val="00E93B00"/>
    <w:rsid w:val="00E94762"/>
    <w:rsid w:val="00E954FD"/>
    <w:rsid w:val="00E965E4"/>
    <w:rsid w:val="00E9685E"/>
    <w:rsid w:val="00E96B55"/>
    <w:rsid w:val="00E974E3"/>
    <w:rsid w:val="00E97E70"/>
    <w:rsid w:val="00EA09FA"/>
    <w:rsid w:val="00EA1184"/>
    <w:rsid w:val="00EA1266"/>
    <w:rsid w:val="00EA1569"/>
    <w:rsid w:val="00EA15AF"/>
    <w:rsid w:val="00EA1BED"/>
    <w:rsid w:val="00EA25D8"/>
    <w:rsid w:val="00EA28B8"/>
    <w:rsid w:val="00EA2D45"/>
    <w:rsid w:val="00EA305D"/>
    <w:rsid w:val="00EA3505"/>
    <w:rsid w:val="00EA36EB"/>
    <w:rsid w:val="00EA3DD4"/>
    <w:rsid w:val="00EA44D4"/>
    <w:rsid w:val="00EA480E"/>
    <w:rsid w:val="00EA4C48"/>
    <w:rsid w:val="00EA5543"/>
    <w:rsid w:val="00EA6856"/>
    <w:rsid w:val="00EA732B"/>
    <w:rsid w:val="00EB053E"/>
    <w:rsid w:val="00EB0695"/>
    <w:rsid w:val="00EB0D7B"/>
    <w:rsid w:val="00EB2A48"/>
    <w:rsid w:val="00EB330F"/>
    <w:rsid w:val="00EB35DE"/>
    <w:rsid w:val="00EB5A3A"/>
    <w:rsid w:val="00EB5B24"/>
    <w:rsid w:val="00EB5BAD"/>
    <w:rsid w:val="00EB60AC"/>
    <w:rsid w:val="00EB62B0"/>
    <w:rsid w:val="00EB67AD"/>
    <w:rsid w:val="00EB7B55"/>
    <w:rsid w:val="00EC090A"/>
    <w:rsid w:val="00EC1327"/>
    <w:rsid w:val="00EC22EE"/>
    <w:rsid w:val="00EC2EBF"/>
    <w:rsid w:val="00EC3451"/>
    <w:rsid w:val="00EC36F0"/>
    <w:rsid w:val="00EC3724"/>
    <w:rsid w:val="00EC376B"/>
    <w:rsid w:val="00EC3A8F"/>
    <w:rsid w:val="00EC3C45"/>
    <w:rsid w:val="00EC3F0F"/>
    <w:rsid w:val="00EC4866"/>
    <w:rsid w:val="00EC533F"/>
    <w:rsid w:val="00EC5FF9"/>
    <w:rsid w:val="00EC6822"/>
    <w:rsid w:val="00EC68F4"/>
    <w:rsid w:val="00EC6B2E"/>
    <w:rsid w:val="00EC6BEB"/>
    <w:rsid w:val="00ED0376"/>
    <w:rsid w:val="00ED09BA"/>
    <w:rsid w:val="00ED0F47"/>
    <w:rsid w:val="00ED12B7"/>
    <w:rsid w:val="00ED2A56"/>
    <w:rsid w:val="00ED3C37"/>
    <w:rsid w:val="00ED4B0D"/>
    <w:rsid w:val="00ED5035"/>
    <w:rsid w:val="00ED5B3A"/>
    <w:rsid w:val="00ED609D"/>
    <w:rsid w:val="00ED737D"/>
    <w:rsid w:val="00ED7E7F"/>
    <w:rsid w:val="00EE009C"/>
    <w:rsid w:val="00EE0CF8"/>
    <w:rsid w:val="00EE0E1A"/>
    <w:rsid w:val="00EE0E82"/>
    <w:rsid w:val="00EE11D1"/>
    <w:rsid w:val="00EE13BC"/>
    <w:rsid w:val="00EE13F2"/>
    <w:rsid w:val="00EE2EB9"/>
    <w:rsid w:val="00EE33C9"/>
    <w:rsid w:val="00EE575D"/>
    <w:rsid w:val="00EE62B4"/>
    <w:rsid w:val="00EE6564"/>
    <w:rsid w:val="00EE7388"/>
    <w:rsid w:val="00EF06B7"/>
    <w:rsid w:val="00EF07FC"/>
    <w:rsid w:val="00EF1E65"/>
    <w:rsid w:val="00EF3B24"/>
    <w:rsid w:val="00EF433C"/>
    <w:rsid w:val="00EF580B"/>
    <w:rsid w:val="00EF6C4D"/>
    <w:rsid w:val="00EF74C4"/>
    <w:rsid w:val="00F00165"/>
    <w:rsid w:val="00F00B5D"/>
    <w:rsid w:val="00F015DD"/>
    <w:rsid w:val="00F01BB3"/>
    <w:rsid w:val="00F027C3"/>
    <w:rsid w:val="00F02829"/>
    <w:rsid w:val="00F03778"/>
    <w:rsid w:val="00F03EE3"/>
    <w:rsid w:val="00F040C2"/>
    <w:rsid w:val="00F045BB"/>
    <w:rsid w:val="00F05FCB"/>
    <w:rsid w:val="00F06D57"/>
    <w:rsid w:val="00F07814"/>
    <w:rsid w:val="00F079A4"/>
    <w:rsid w:val="00F07AEA"/>
    <w:rsid w:val="00F1067B"/>
    <w:rsid w:val="00F107B8"/>
    <w:rsid w:val="00F110ED"/>
    <w:rsid w:val="00F11633"/>
    <w:rsid w:val="00F12714"/>
    <w:rsid w:val="00F12F9D"/>
    <w:rsid w:val="00F1377E"/>
    <w:rsid w:val="00F13B47"/>
    <w:rsid w:val="00F145A8"/>
    <w:rsid w:val="00F14B17"/>
    <w:rsid w:val="00F14F3F"/>
    <w:rsid w:val="00F14F9A"/>
    <w:rsid w:val="00F150FE"/>
    <w:rsid w:val="00F15447"/>
    <w:rsid w:val="00F1562B"/>
    <w:rsid w:val="00F15B00"/>
    <w:rsid w:val="00F16067"/>
    <w:rsid w:val="00F166D6"/>
    <w:rsid w:val="00F17469"/>
    <w:rsid w:val="00F1752B"/>
    <w:rsid w:val="00F17CA4"/>
    <w:rsid w:val="00F20C39"/>
    <w:rsid w:val="00F21612"/>
    <w:rsid w:val="00F2185E"/>
    <w:rsid w:val="00F2194B"/>
    <w:rsid w:val="00F2268F"/>
    <w:rsid w:val="00F24B4C"/>
    <w:rsid w:val="00F24E2A"/>
    <w:rsid w:val="00F25EE0"/>
    <w:rsid w:val="00F267F3"/>
    <w:rsid w:val="00F26CC0"/>
    <w:rsid w:val="00F27B02"/>
    <w:rsid w:val="00F27E1D"/>
    <w:rsid w:val="00F3023A"/>
    <w:rsid w:val="00F31001"/>
    <w:rsid w:val="00F3170A"/>
    <w:rsid w:val="00F3194C"/>
    <w:rsid w:val="00F31E48"/>
    <w:rsid w:val="00F32648"/>
    <w:rsid w:val="00F32A3B"/>
    <w:rsid w:val="00F32DB9"/>
    <w:rsid w:val="00F33122"/>
    <w:rsid w:val="00F337F0"/>
    <w:rsid w:val="00F34214"/>
    <w:rsid w:val="00F34640"/>
    <w:rsid w:val="00F3492E"/>
    <w:rsid w:val="00F34AD8"/>
    <w:rsid w:val="00F34C28"/>
    <w:rsid w:val="00F35FFA"/>
    <w:rsid w:val="00F36578"/>
    <w:rsid w:val="00F369D8"/>
    <w:rsid w:val="00F36A64"/>
    <w:rsid w:val="00F375F6"/>
    <w:rsid w:val="00F37EB7"/>
    <w:rsid w:val="00F406D1"/>
    <w:rsid w:val="00F40C97"/>
    <w:rsid w:val="00F41934"/>
    <w:rsid w:val="00F4410E"/>
    <w:rsid w:val="00F4561C"/>
    <w:rsid w:val="00F4589A"/>
    <w:rsid w:val="00F45F28"/>
    <w:rsid w:val="00F4701E"/>
    <w:rsid w:val="00F50A3E"/>
    <w:rsid w:val="00F50B87"/>
    <w:rsid w:val="00F51411"/>
    <w:rsid w:val="00F51CDF"/>
    <w:rsid w:val="00F52757"/>
    <w:rsid w:val="00F5294D"/>
    <w:rsid w:val="00F53743"/>
    <w:rsid w:val="00F53D04"/>
    <w:rsid w:val="00F5579E"/>
    <w:rsid w:val="00F55934"/>
    <w:rsid w:val="00F55F0B"/>
    <w:rsid w:val="00F56913"/>
    <w:rsid w:val="00F605EF"/>
    <w:rsid w:val="00F6359E"/>
    <w:rsid w:val="00F63BAA"/>
    <w:rsid w:val="00F64EFF"/>
    <w:rsid w:val="00F64FC0"/>
    <w:rsid w:val="00F64FFD"/>
    <w:rsid w:val="00F65168"/>
    <w:rsid w:val="00F65AE0"/>
    <w:rsid w:val="00F65CA8"/>
    <w:rsid w:val="00F665A0"/>
    <w:rsid w:val="00F66668"/>
    <w:rsid w:val="00F6694B"/>
    <w:rsid w:val="00F6716E"/>
    <w:rsid w:val="00F708D5"/>
    <w:rsid w:val="00F71833"/>
    <w:rsid w:val="00F7199E"/>
    <w:rsid w:val="00F7208C"/>
    <w:rsid w:val="00F722FC"/>
    <w:rsid w:val="00F72A9A"/>
    <w:rsid w:val="00F72CD3"/>
    <w:rsid w:val="00F7312A"/>
    <w:rsid w:val="00F7334C"/>
    <w:rsid w:val="00F73E80"/>
    <w:rsid w:val="00F743F1"/>
    <w:rsid w:val="00F74DE0"/>
    <w:rsid w:val="00F75607"/>
    <w:rsid w:val="00F7589B"/>
    <w:rsid w:val="00F769EA"/>
    <w:rsid w:val="00F77309"/>
    <w:rsid w:val="00F77A71"/>
    <w:rsid w:val="00F77B18"/>
    <w:rsid w:val="00F812BD"/>
    <w:rsid w:val="00F81309"/>
    <w:rsid w:val="00F816E1"/>
    <w:rsid w:val="00F82141"/>
    <w:rsid w:val="00F826AF"/>
    <w:rsid w:val="00F82842"/>
    <w:rsid w:val="00F8318C"/>
    <w:rsid w:val="00F832D9"/>
    <w:rsid w:val="00F83982"/>
    <w:rsid w:val="00F83F72"/>
    <w:rsid w:val="00F84DAB"/>
    <w:rsid w:val="00F864EE"/>
    <w:rsid w:val="00F905E0"/>
    <w:rsid w:val="00F90AF8"/>
    <w:rsid w:val="00F90E32"/>
    <w:rsid w:val="00F91C65"/>
    <w:rsid w:val="00F92138"/>
    <w:rsid w:val="00F92849"/>
    <w:rsid w:val="00F92A78"/>
    <w:rsid w:val="00F92F6A"/>
    <w:rsid w:val="00F9311B"/>
    <w:rsid w:val="00F9410B"/>
    <w:rsid w:val="00F94625"/>
    <w:rsid w:val="00F95424"/>
    <w:rsid w:val="00F954E0"/>
    <w:rsid w:val="00F96EDF"/>
    <w:rsid w:val="00F9728E"/>
    <w:rsid w:val="00F977CD"/>
    <w:rsid w:val="00FA0393"/>
    <w:rsid w:val="00FA1188"/>
    <w:rsid w:val="00FA186A"/>
    <w:rsid w:val="00FA2259"/>
    <w:rsid w:val="00FA2656"/>
    <w:rsid w:val="00FA3104"/>
    <w:rsid w:val="00FA3C7E"/>
    <w:rsid w:val="00FA43BF"/>
    <w:rsid w:val="00FA4D04"/>
    <w:rsid w:val="00FA512D"/>
    <w:rsid w:val="00FA5B2F"/>
    <w:rsid w:val="00FA6560"/>
    <w:rsid w:val="00FA65F3"/>
    <w:rsid w:val="00FA6684"/>
    <w:rsid w:val="00FA6CA8"/>
    <w:rsid w:val="00FA728C"/>
    <w:rsid w:val="00FA7B6C"/>
    <w:rsid w:val="00FB0982"/>
    <w:rsid w:val="00FB16DF"/>
    <w:rsid w:val="00FB1814"/>
    <w:rsid w:val="00FB1B20"/>
    <w:rsid w:val="00FB20F2"/>
    <w:rsid w:val="00FB2ACB"/>
    <w:rsid w:val="00FB2EB2"/>
    <w:rsid w:val="00FB331C"/>
    <w:rsid w:val="00FB4B0E"/>
    <w:rsid w:val="00FB6003"/>
    <w:rsid w:val="00FB7490"/>
    <w:rsid w:val="00FB74D9"/>
    <w:rsid w:val="00FC0AE2"/>
    <w:rsid w:val="00FC0FC8"/>
    <w:rsid w:val="00FC1406"/>
    <w:rsid w:val="00FC14CF"/>
    <w:rsid w:val="00FC172C"/>
    <w:rsid w:val="00FC20D0"/>
    <w:rsid w:val="00FC21BC"/>
    <w:rsid w:val="00FC311A"/>
    <w:rsid w:val="00FC3B42"/>
    <w:rsid w:val="00FC4CAD"/>
    <w:rsid w:val="00FC4CDA"/>
    <w:rsid w:val="00FC54CC"/>
    <w:rsid w:val="00FC5754"/>
    <w:rsid w:val="00FC6316"/>
    <w:rsid w:val="00FC68AF"/>
    <w:rsid w:val="00FC69B4"/>
    <w:rsid w:val="00FC77D7"/>
    <w:rsid w:val="00FC7B43"/>
    <w:rsid w:val="00FC7F95"/>
    <w:rsid w:val="00FD039F"/>
    <w:rsid w:val="00FD1638"/>
    <w:rsid w:val="00FD27B1"/>
    <w:rsid w:val="00FD2ECA"/>
    <w:rsid w:val="00FD3C29"/>
    <w:rsid w:val="00FD4781"/>
    <w:rsid w:val="00FD4FC3"/>
    <w:rsid w:val="00FD545D"/>
    <w:rsid w:val="00FD59DB"/>
    <w:rsid w:val="00FD6B5A"/>
    <w:rsid w:val="00FD75E7"/>
    <w:rsid w:val="00FD7A9C"/>
    <w:rsid w:val="00FD7FB9"/>
    <w:rsid w:val="00FE0AD0"/>
    <w:rsid w:val="00FE0C40"/>
    <w:rsid w:val="00FE0E96"/>
    <w:rsid w:val="00FE16C7"/>
    <w:rsid w:val="00FE1FE8"/>
    <w:rsid w:val="00FE214F"/>
    <w:rsid w:val="00FE2943"/>
    <w:rsid w:val="00FE331B"/>
    <w:rsid w:val="00FE55E0"/>
    <w:rsid w:val="00FE56EE"/>
    <w:rsid w:val="00FE6273"/>
    <w:rsid w:val="00FE68AF"/>
    <w:rsid w:val="00FE7409"/>
    <w:rsid w:val="00FF09F8"/>
    <w:rsid w:val="00FF0AC3"/>
    <w:rsid w:val="00FF3D32"/>
    <w:rsid w:val="00FF3DE6"/>
    <w:rsid w:val="00FF4F1A"/>
    <w:rsid w:val="00FF6353"/>
    <w:rsid w:val="00FF678E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No List" w:locked="1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4EC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E17C1E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55484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34AD8"/>
    <w:pPr>
      <w:keepNext/>
      <w:spacing w:before="240" w:after="60"/>
      <w:outlineLvl w:val="3"/>
    </w:pPr>
    <w:rPr>
      <w:b/>
      <w:snapToGrid w:val="0"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F34AD8"/>
    <w:pPr>
      <w:spacing w:before="240" w:after="60"/>
      <w:outlineLvl w:val="4"/>
    </w:pPr>
    <w:rPr>
      <w:b/>
      <w:i/>
      <w:snapToGrid w:val="0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70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0616E4"/>
    <w:pPr>
      <w:widowControl w:val="0"/>
      <w:autoSpaceDE w:val="0"/>
      <w:autoSpaceDN w:val="0"/>
      <w:adjustRightInd w:val="0"/>
      <w:spacing w:line="230" w:lineRule="exact"/>
      <w:ind w:firstLine="571"/>
      <w:jc w:val="both"/>
    </w:pPr>
    <w:rPr>
      <w:rFonts w:ascii="Arial" w:hAnsi="Arial"/>
    </w:rPr>
  </w:style>
  <w:style w:type="character" w:customStyle="1" w:styleId="FontStyle38">
    <w:name w:val="Font Style38"/>
    <w:rsid w:val="000616E4"/>
    <w:rPr>
      <w:rFonts w:ascii="Arial" w:hAnsi="Arial"/>
      <w:sz w:val="20"/>
    </w:rPr>
  </w:style>
  <w:style w:type="paragraph" w:customStyle="1" w:styleId="Style9">
    <w:name w:val="Style9"/>
    <w:basedOn w:val="a"/>
    <w:rsid w:val="000616E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2">
    <w:name w:val="Font Style32"/>
    <w:rsid w:val="000616E4"/>
    <w:rPr>
      <w:rFonts w:ascii="Arial" w:hAnsi="Arial"/>
      <w:b/>
      <w:sz w:val="20"/>
    </w:rPr>
  </w:style>
  <w:style w:type="paragraph" w:customStyle="1" w:styleId="Style7">
    <w:name w:val="Style7"/>
    <w:basedOn w:val="a"/>
    <w:rsid w:val="000616E4"/>
    <w:pPr>
      <w:widowControl w:val="0"/>
      <w:autoSpaceDE w:val="0"/>
      <w:autoSpaceDN w:val="0"/>
      <w:adjustRightInd w:val="0"/>
      <w:spacing w:line="230" w:lineRule="exact"/>
      <w:ind w:firstLine="557"/>
      <w:jc w:val="both"/>
    </w:pPr>
    <w:rPr>
      <w:rFonts w:ascii="Arial" w:hAnsi="Arial"/>
    </w:rPr>
  </w:style>
  <w:style w:type="paragraph" w:customStyle="1" w:styleId="Style12">
    <w:name w:val="Style12"/>
    <w:basedOn w:val="a"/>
    <w:rsid w:val="000616E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24">
    <w:name w:val="Style24"/>
    <w:basedOn w:val="a"/>
    <w:rsid w:val="000616E4"/>
    <w:pPr>
      <w:widowControl w:val="0"/>
      <w:autoSpaceDE w:val="0"/>
      <w:autoSpaceDN w:val="0"/>
      <w:adjustRightInd w:val="0"/>
      <w:spacing w:line="257" w:lineRule="exact"/>
      <w:jc w:val="center"/>
    </w:pPr>
    <w:rPr>
      <w:rFonts w:ascii="Arial" w:hAnsi="Arial"/>
    </w:rPr>
  </w:style>
  <w:style w:type="character" w:customStyle="1" w:styleId="FontStyle36">
    <w:name w:val="Font Style36"/>
    <w:rsid w:val="000616E4"/>
    <w:rPr>
      <w:rFonts w:ascii="Arial" w:hAnsi="Arial"/>
      <w:b/>
      <w:sz w:val="22"/>
    </w:rPr>
  </w:style>
  <w:style w:type="paragraph" w:customStyle="1" w:styleId="Style17">
    <w:name w:val="Style17"/>
    <w:basedOn w:val="a"/>
    <w:rsid w:val="000616E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0616E4"/>
    <w:pPr>
      <w:widowControl w:val="0"/>
      <w:autoSpaceDE w:val="0"/>
      <w:autoSpaceDN w:val="0"/>
      <w:adjustRightInd w:val="0"/>
      <w:spacing w:line="230" w:lineRule="exact"/>
      <w:ind w:firstLine="408"/>
      <w:jc w:val="both"/>
    </w:pPr>
    <w:rPr>
      <w:rFonts w:ascii="Arial" w:hAnsi="Arial"/>
    </w:rPr>
  </w:style>
  <w:style w:type="paragraph" w:customStyle="1" w:styleId="Style11">
    <w:name w:val="Style11"/>
    <w:basedOn w:val="a"/>
    <w:rsid w:val="000616E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5">
    <w:name w:val="Style25"/>
    <w:basedOn w:val="a"/>
    <w:rsid w:val="000616E4"/>
    <w:pPr>
      <w:widowControl w:val="0"/>
      <w:autoSpaceDE w:val="0"/>
      <w:autoSpaceDN w:val="0"/>
      <w:adjustRightInd w:val="0"/>
      <w:spacing w:line="230" w:lineRule="exact"/>
      <w:ind w:firstLine="394"/>
    </w:pPr>
    <w:rPr>
      <w:rFonts w:ascii="Arial" w:hAnsi="Arial"/>
    </w:rPr>
  </w:style>
  <w:style w:type="paragraph" w:customStyle="1" w:styleId="Style2">
    <w:name w:val="Style2"/>
    <w:basedOn w:val="a"/>
    <w:rsid w:val="000616E4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/>
    </w:rPr>
  </w:style>
  <w:style w:type="paragraph" w:customStyle="1" w:styleId="Style26">
    <w:name w:val="Style26"/>
    <w:basedOn w:val="a"/>
    <w:rsid w:val="000616E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4">
    <w:name w:val="Font Style34"/>
    <w:rsid w:val="000616E4"/>
    <w:rPr>
      <w:rFonts w:ascii="Arial" w:hAnsi="Arial"/>
      <w:sz w:val="16"/>
    </w:rPr>
  </w:style>
  <w:style w:type="paragraph" w:customStyle="1" w:styleId="Style21">
    <w:name w:val="Style21"/>
    <w:basedOn w:val="a"/>
    <w:rsid w:val="000616E4"/>
    <w:pPr>
      <w:widowControl w:val="0"/>
      <w:autoSpaceDE w:val="0"/>
      <w:autoSpaceDN w:val="0"/>
      <w:adjustRightInd w:val="0"/>
      <w:spacing w:line="206" w:lineRule="exact"/>
      <w:ind w:hanging="226"/>
    </w:pPr>
    <w:rPr>
      <w:rFonts w:ascii="Arial" w:hAnsi="Arial"/>
    </w:rPr>
  </w:style>
  <w:style w:type="paragraph" w:customStyle="1" w:styleId="Style16">
    <w:name w:val="Style16"/>
    <w:basedOn w:val="a"/>
    <w:rsid w:val="000616E4"/>
    <w:pPr>
      <w:widowControl w:val="0"/>
      <w:autoSpaceDE w:val="0"/>
      <w:autoSpaceDN w:val="0"/>
      <w:adjustRightInd w:val="0"/>
      <w:spacing w:line="235" w:lineRule="exact"/>
      <w:ind w:firstLine="562"/>
    </w:pPr>
    <w:rPr>
      <w:rFonts w:ascii="Arial" w:hAnsi="Arial"/>
    </w:rPr>
  </w:style>
  <w:style w:type="character" w:customStyle="1" w:styleId="FontStyle31">
    <w:name w:val="Font Style31"/>
    <w:rsid w:val="00103067"/>
    <w:rPr>
      <w:rFonts w:ascii="Arial" w:hAnsi="Arial"/>
      <w:b/>
      <w:smallCaps/>
      <w:sz w:val="22"/>
    </w:rPr>
  </w:style>
  <w:style w:type="paragraph" w:customStyle="1" w:styleId="Style23">
    <w:name w:val="Style23"/>
    <w:basedOn w:val="a"/>
    <w:rsid w:val="00103067"/>
    <w:pPr>
      <w:widowControl w:val="0"/>
      <w:autoSpaceDE w:val="0"/>
      <w:autoSpaceDN w:val="0"/>
      <w:adjustRightInd w:val="0"/>
      <w:spacing w:line="228" w:lineRule="exact"/>
    </w:pPr>
    <w:rPr>
      <w:rFonts w:ascii="Arial" w:hAnsi="Arial"/>
    </w:rPr>
  </w:style>
  <w:style w:type="paragraph" w:styleId="a4">
    <w:name w:val="Balloon Text"/>
    <w:basedOn w:val="a"/>
    <w:link w:val="a5"/>
    <w:semiHidden/>
    <w:rsid w:val="00556F8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3A4F28"/>
    <w:pPr>
      <w:tabs>
        <w:tab w:val="center" w:pos="4677"/>
        <w:tab w:val="right" w:pos="9355"/>
      </w:tabs>
    </w:pPr>
    <w:rPr>
      <w:szCs w:val="20"/>
      <w:lang/>
    </w:rPr>
  </w:style>
  <w:style w:type="character" w:styleId="a8">
    <w:name w:val="page number"/>
    <w:rsid w:val="003A4F28"/>
    <w:rPr>
      <w:rFonts w:cs="Times New Roman"/>
    </w:rPr>
  </w:style>
  <w:style w:type="paragraph" w:styleId="a9">
    <w:name w:val="header"/>
    <w:basedOn w:val="a"/>
    <w:link w:val="aa"/>
    <w:uiPriority w:val="99"/>
    <w:rsid w:val="003A4F28"/>
    <w:pPr>
      <w:tabs>
        <w:tab w:val="center" w:pos="4677"/>
        <w:tab w:val="right" w:pos="9355"/>
      </w:tabs>
    </w:pPr>
    <w:rPr>
      <w:szCs w:val="20"/>
      <w:lang/>
    </w:rPr>
  </w:style>
  <w:style w:type="paragraph" w:styleId="31">
    <w:name w:val="Body Text Indent 3"/>
    <w:basedOn w:val="a"/>
    <w:link w:val="32"/>
    <w:rsid w:val="00554843"/>
    <w:pPr>
      <w:ind w:firstLine="708"/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554843"/>
    <w:pPr>
      <w:spacing w:after="120"/>
    </w:pPr>
    <w:rPr>
      <w:szCs w:val="20"/>
    </w:rPr>
  </w:style>
  <w:style w:type="paragraph" w:styleId="21">
    <w:name w:val="Body Text Indent 2"/>
    <w:aliases w:val="Знак5"/>
    <w:basedOn w:val="a"/>
    <w:link w:val="22"/>
    <w:rsid w:val="00554843"/>
    <w:pPr>
      <w:spacing w:after="120" w:line="480" w:lineRule="auto"/>
      <w:ind w:left="283"/>
    </w:pPr>
    <w:rPr>
      <w:szCs w:val="20"/>
      <w:lang/>
    </w:rPr>
  </w:style>
  <w:style w:type="paragraph" w:styleId="ad">
    <w:name w:val="Body Text Indent"/>
    <w:basedOn w:val="a"/>
    <w:link w:val="ae"/>
    <w:rsid w:val="00554843"/>
    <w:pPr>
      <w:spacing w:after="120"/>
      <w:ind w:left="283"/>
    </w:pPr>
    <w:rPr>
      <w:szCs w:val="20"/>
      <w:lang/>
    </w:rPr>
  </w:style>
  <w:style w:type="paragraph" w:customStyle="1" w:styleId="Style13">
    <w:name w:val="Style13"/>
    <w:basedOn w:val="a"/>
    <w:rsid w:val="0064588C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10">
    <w:name w:val="Style10"/>
    <w:basedOn w:val="a"/>
    <w:rsid w:val="0064588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7">
    <w:name w:val="Font Style37"/>
    <w:rsid w:val="0064588C"/>
    <w:rPr>
      <w:rFonts w:ascii="Arial" w:hAnsi="Arial"/>
      <w:sz w:val="20"/>
    </w:rPr>
  </w:style>
  <w:style w:type="paragraph" w:customStyle="1" w:styleId="Style6">
    <w:name w:val="Style6"/>
    <w:basedOn w:val="a"/>
    <w:rsid w:val="0064588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"/>
    <w:rsid w:val="0064588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3">
    <w:name w:val="Font Style33"/>
    <w:rsid w:val="0064588C"/>
    <w:rPr>
      <w:rFonts w:ascii="Times New Roman" w:hAnsi="Times New Roman"/>
      <w:sz w:val="20"/>
    </w:rPr>
  </w:style>
  <w:style w:type="paragraph" w:styleId="11">
    <w:name w:val="toc 1"/>
    <w:basedOn w:val="a"/>
    <w:next w:val="a"/>
    <w:autoRedefine/>
    <w:semiHidden/>
    <w:rsid w:val="00075518"/>
    <w:pPr>
      <w:tabs>
        <w:tab w:val="right" w:leader="dot" w:pos="9425"/>
      </w:tabs>
      <w:spacing w:before="120" w:after="120"/>
    </w:pPr>
    <w:rPr>
      <w:b/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semiHidden/>
    <w:rsid w:val="00DE1F0A"/>
    <w:pPr>
      <w:ind w:left="240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semiHidden/>
    <w:rsid w:val="00DE1F0A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DE1F0A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E1F0A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E1F0A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E1F0A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E1F0A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E1F0A"/>
    <w:pPr>
      <w:ind w:left="1920"/>
    </w:pPr>
    <w:rPr>
      <w:sz w:val="18"/>
      <w:szCs w:val="18"/>
    </w:rPr>
  </w:style>
  <w:style w:type="character" w:styleId="af">
    <w:name w:val="Hyperlink"/>
    <w:rsid w:val="00DE1F0A"/>
    <w:rPr>
      <w:color w:val="0000FF"/>
      <w:u w:val="single"/>
    </w:rPr>
  </w:style>
  <w:style w:type="paragraph" w:customStyle="1" w:styleId="ConsNormal">
    <w:name w:val="ConsNormal"/>
    <w:rsid w:val="00740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54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paragraph" w:styleId="af0">
    <w:name w:val="footnote text"/>
    <w:basedOn w:val="a"/>
    <w:link w:val="af1"/>
    <w:semiHidden/>
    <w:rsid w:val="00D96C7B"/>
    <w:rPr>
      <w:sz w:val="20"/>
      <w:szCs w:val="20"/>
    </w:rPr>
  </w:style>
  <w:style w:type="character" w:styleId="af2">
    <w:name w:val="footnote reference"/>
    <w:semiHidden/>
    <w:rsid w:val="00D96C7B"/>
    <w:rPr>
      <w:vertAlign w:val="superscript"/>
    </w:rPr>
  </w:style>
  <w:style w:type="character" w:styleId="af3">
    <w:name w:val="endnote reference"/>
    <w:semiHidden/>
    <w:rsid w:val="00660A20"/>
    <w:rPr>
      <w:vertAlign w:val="superscript"/>
    </w:rPr>
  </w:style>
  <w:style w:type="character" w:customStyle="1" w:styleId="24">
    <w:name w:val="Основной текст (2)_"/>
    <w:link w:val="210"/>
    <w:locked/>
    <w:rsid w:val="00604441"/>
    <w:rPr>
      <w:sz w:val="23"/>
    </w:rPr>
  </w:style>
  <w:style w:type="character" w:customStyle="1" w:styleId="25">
    <w:name w:val="Основной текст (2) + Полужирный"/>
    <w:rsid w:val="00604441"/>
    <w:rPr>
      <w:b/>
      <w:spacing w:val="0"/>
      <w:sz w:val="23"/>
    </w:rPr>
  </w:style>
  <w:style w:type="character" w:customStyle="1" w:styleId="210pt">
    <w:name w:val="Основной текст (2) + 10 pt"/>
    <w:aliases w:val="Курсив"/>
    <w:rsid w:val="00604441"/>
    <w:rPr>
      <w:i/>
      <w:sz w:val="20"/>
    </w:rPr>
  </w:style>
  <w:style w:type="character" w:customStyle="1" w:styleId="240">
    <w:name w:val="Основной текст (2) + Полужирный4"/>
    <w:rsid w:val="00604441"/>
    <w:rPr>
      <w:b/>
      <w:spacing w:val="0"/>
      <w:sz w:val="23"/>
    </w:rPr>
  </w:style>
  <w:style w:type="paragraph" w:customStyle="1" w:styleId="210">
    <w:name w:val="Основной текст (2)1"/>
    <w:basedOn w:val="a"/>
    <w:link w:val="24"/>
    <w:rsid w:val="00604441"/>
    <w:pPr>
      <w:shd w:val="clear" w:color="auto" w:fill="FFFFFF"/>
      <w:spacing w:before="360" w:line="274" w:lineRule="exact"/>
      <w:ind w:firstLine="700"/>
      <w:jc w:val="both"/>
    </w:pPr>
    <w:rPr>
      <w:sz w:val="23"/>
      <w:szCs w:val="20"/>
      <w:lang/>
    </w:rPr>
  </w:style>
  <w:style w:type="character" w:customStyle="1" w:styleId="220">
    <w:name w:val="Основной текст (2) + Полужирный2"/>
    <w:rsid w:val="00604441"/>
    <w:rPr>
      <w:rFonts w:ascii="Times New Roman" w:hAnsi="Times New Roman"/>
      <w:b/>
      <w:spacing w:val="0"/>
      <w:sz w:val="23"/>
    </w:rPr>
  </w:style>
  <w:style w:type="character" w:customStyle="1" w:styleId="26">
    <w:name w:val="Основной текст (2)"/>
    <w:rsid w:val="00604441"/>
    <w:rPr>
      <w:rFonts w:ascii="Times New Roman" w:hAnsi="Times New Roman"/>
      <w:spacing w:val="0"/>
      <w:sz w:val="23"/>
    </w:rPr>
  </w:style>
  <w:style w:type="character" w:customStyle="1" w:styleId="211">
    <w:name w:val="Основной текст (2) + Полужирный1"/>
    <w:rsid w:val="00604441"/>
    <w:rPr>
      <w:rFonts w:ascii="Times New Roman" w:hAnsi="Times New Roman"/>
      <w:b/>
      <w:spacing w:val="0"/>
      <w:sz w:val="23"/>
    </w:rPr>
  </w:style>
  <w:style w:type="character" w:customStyle="1" w:styleId="12">
    <w:name w:val="Заголовок №1_"/>
    <w:link w:val="110"/>
    <w:locked/>
    <w:rsid w:val="00604441"/>
    <w:rPr>
      <w:b/>
      <w:sz w:val="23"/>
    </w:rPr>
  </w:style>
  <w:style w:type="character" w:customStyle="1" w:styleId="13">
    <w:name w:val="Заголовок №1"/>
    <w:rsid w:val="00604441"/>
    <w:rPr>
      <w:rFonts w:cs="Times New Roman"/>
      <w:b/>
      <w:bCs/>
      <w:sz w:val="23"/>
      <w:szCs w:val="23"/>
      <w:lang w:bidi="ar-SA"/>
    </w:rPr>
  </w:style>
  <w:style w:type="paragraph" w:customStyle="1" w:styleId="110">
    <w:name w:val="Заголовок №11"/>
    <w:basedOn w:val="a"/>
    <w:link w:val="12"/>
    <w:rsid w:val="00604441"/>
    <w:pPr>
      <w:shd w:val="clear" w:color="auto" w:fill="FFFFFF"/>
      <w:spacing w:after="60" w:line="240" w:lineRule="atLeast"/>
      <w:jc w:val="center"/>
      <w:outlineLvl w:val="0"/>
    </w:pPr>
    <w:rPr>
      <w:b/>
      <w:sz w:val="23"/>
      <w:szCs w:val="20"/>
      <w:lang/>
    </w:rPr>
  </w:style>
  <w:style w:type="character" w:customStyle="1" w:styleId="ac">
    <w:name w:val="Основной текст Знак"/>
    <w:link w:val="ab"/>
    <w:locked/>
    <w:rsid w:val="00BF0623"/>
    <w:rPr>
      <w:sz w:val="24"/>
      <w:lang w:val="ru-RU" w:eastAsia="ru-RU"/>
    </w:rPr>
  </w:style>
  <w:style w:type="character" w:customStyle="1" w:styleId="25pt">
    <w:name w:val="Основной текст (2) + Интервал 5 pt"/>
    <w:rsid w:val="00BF0623"/>
    <w:rPr>
      <w:rFonts w:ascii="Times New Roman" w:hAnsi="Times New Roman"/>
      <w:spacing w:val="100"/>
      <w:sz w:val="23"/>
    </w:rPr>
  </w:style>
  <w:style w:type="paragraph" w:customStyle="1" w:styleId="newncpi">
    <w:name w:val="newncpi"/>
    <w:basedOn w:val="a"/>
    <w:rsid w:val="00692AF4"/>
    <w:pPr>
      <w:ind w:firstLine="567"/>
      <w:jc w:val="both"/>
    </w:pPr>
  </w:style>
  <w:style w:type="character" w:customStyle="1" w:styleId="60">
    <w:name w:val="Основной текст (6)_"/>
    <w:link w:val="61"/>
    <w:locked/>
    <w:rsid w:val="00692AF4"/>
    <w:rPr>
      <w:rFonts w:ascii="Arial" w:hAnsi="Arial"/>
      <w:spacing w:val="1"/>
      <w:sz w:val="18"/>
    </w:rPr>
  </w:style>
  <w:style w:type="character" w:customStyle="1" w:styleId="62">
    <w:name w:val="Основной текст (6)"/>
    <w:rsid w:val="00692AF4"/>
    <w:rPr>
      <w:rFonts w:ascii="Arial" w:hAnsi="Arial"/>
      <w:spacing w:val="0"/>
      <w:sz w:val="18"/>
    </w:rPr>
  </w:style>
  <w:style w:type="paragraph" w:customStyle="1" w:styleId="61">
    <w:name w:val="Основной текст (6)1"/>
    <w:basedOn w:val="a"/>
    <w:link w:val="60"/>
    <w:rsid w:val="00692AF4"/>
    <w:pPr>
      <w:shd w:val="clear" w:color="auto" w:fill="FFFFFF"/>
      <w:spacing w:line="240" w:lineRule="atLeast"/>
    </w:pPr>
    <w:rPr>
      <w:rFonts w:ascii="Arial" w:hAnsi="Arial"/>
      <w:spacing w:val="1"/>
      <w:sz w:val="18"/>
      <w:szCs w:val="20"/>
      <w:lang/>
    </w:rPr>
  </w:style>
  <w:style w:type="character" w:customStyle="1" w:styleId="620">
    <w:name w:val="Основной текст (6) + Полужирный2"/>
    <w:rsid w:val="00692AF4"/>
    <w:rPr>
      <w:rFonts w:ascii="Arial" w:hAnsi="Arial"/>
      <w:b/>
      <w:spacing w:val="2"/>
      <w:sz w:val="18"/>
    </w:rPr>
  </w:style>
  <w:style w:type="paragraph" w:customStyle="1" w:styleId="af4">
    <w:name w:val="Обычный (Интернет)"/>
    <w:basedOn w:val="a"/>
    <w:uiPriority w:val="99"/>
    <w:rsid w:val="00692AF4"/>
    <w:pPr>
      <w:spacing w:before="100" w:beforeAutospacing="1" w:after="100" w:afterAutospacing="1"/>
    </w:pPr>
  </w:style>
  <w:style w:type="paragraph" w:customStyle="1" w:styleId="preamble">
    <w:name w:val="preamble"/>
    <w:basedOn w:val="a"/>
    <w:rsid w:val="00822D83"/>
    <w:pPr>
      <w:ind w:firstLine="567"/>
      <w:jc w:val="both"/>
    </w:pPr>
  </w:style>
  <w:style w:type="paragraph" w:customStyle="1" w:styleId="point">
    <w:name w:val="point"/>
    <w:basedOn w:val="a"/>
    <w:rsid w:val="00BD68CA"/>
    <w:pPr>
      <w:ind w:firstLine="567"/>
      <w:jc w:val="both"/>
    </w:pPr>
  </w:style>
  <w:style w:type="character" w:customStyle="1" w:styleId="42">
    <w:name w:val="Основной текст (4)_"/>
    <w:link w:val="410"/>
    <w:locked/>
    <w:rsid w:val="00D54DD6"/>
    <w:rPr>
      <w:rFonts w:ascii="Arial" w:hAnsi="Arial"/>
      <w:b/>
      <w:sz w:val="22"/>
    </w:rPr>
  </w:style>
  <w:style w:type="paragraph" w:customStyle="1" w:styleId="410">
    <w:name w:val="Основной текст (4)1"/>
    <w:basedOn w:val="a"/>
    <w:link w:val="42"/>
    <w:rsid w:val="00D54DD6"/>
    <w:pPr>
      <w:shd w:val="clear" w:color="auto" w:fill="FFFFFF"/>
      <w:spacing w:before="1020" w:after="3120" w:line="240" w:lineRule="atLeast"/>
    </w:pPr>
    <w:rPr>
      <w:rFonts w:ascii="Arial" w:hAnsi="Arial"/>
      <w:b/>
      <w:sz w:val="22"/>
      <w:szCs w:val="20"/>
      <w:lang/>
    </w:rPr>
  </w:style>
  <w:style w:type="paragraph" w:customStyle="1" w:styleId="capu1">
    <w:name w:val="capu1"/>
    <w:basedOn w:val="a"/>
    <w:rsid w:val="005B41D3"/>
    <w:pPr>
      <w:spacing w:after="120"/>
    </w:pPr>
    <w:rPr>
      <w:sz w:val="22"/>
      <w:szCs w:val="22"/>
    </w:rPr>
  </w:style>
  <w:style w:type="character" w:customStyle="1" w:styleId="27">
    <w:name w:val="Заголовок №2_"/>
    <w:link w:val="212"/>
    <w:locked/>
    <w:rsid w:val="00596A44"/>
    <w:rPr>
      <w:rFonts w:ascii="Arial" w:hAnsi="Arial"/>
      <w:b/>
      <w:sz w:val="18"/>
    </w:rPr>
  </w:style>
  <w:style w:type="character" w:customStyle="1" w:styleId="28">
    <w:name w:val="Заголовок №2"/>
    <w:rsid w:val="00596A44"/>
    <w:rPr>
      <w:rFonts w:ascii="Arial" w:hAnsi="Arial"/>
      <w:b/>
      <w:spacing w:val="1"/>
      <w:sz w:val="18"/>
    </w:rPr>
  </w:style>
  <w:style w:type="paragraph" w:customStyle="1" w:styleId="212">
    <w:name w:val="Заголовок №21"/>
    <w:basedOn w:val="a"/>
    <w:link w:val="27"/>
    <w:rsid w:val="00596A44"/>
    <w:pPr>
      <w:shd w:val="clear" w:color="auto" w:fill="FFFFFF"/>
      <w:spacing w:before="240" w:line="422" w:lineRule="exact"/>
      <w:outlineLvl w:val="1"/>
    </w:pPr>
    <w:rPr>
      <w:rFonts w:ascii="Arial" w:hAnsi="Arial"/>
      <w:b/>
      <w:sz w:val="18"/>
      <w:szCs w:val="20"/>
      <w:lang/>
    </w:rPr>
  </w:style>
  <w:style w:type="paragraph" w:styleId="af5">
    <w:name w:val="Plain Text"/>
    <w:aliases w:val="Знак8"/>
    <w:basedOn w:val="a"/>
    <w:link w:val="af6"/>
    <w:rsid w:val="00B63611"/>
    <w:rPr>
      <w:rFonts w:ascii="Courier New" w:hAnsi="Courier New"/>
      <w:sz w:val="20"/>
      <w:szCs w:val="20"/>
      <w:lang/>
    </w:rPr>
  </w:style>
  <w:style w:type="character" w:customStyle="1" w:styleId="af6">
    <w:name w:val="Текст Знак"/>
    <w:aliases w:val="Знак8 Знак"/>
    <w:link w:val="af5"/>
    <w:locked/>
    <w:rsid w:val="00B63611"/>
    <w:rPr>
      <w:rFonts w:ascii="Courier New" w:hAnsi="Courier New"/>
    </w:rPr>
  </w:style>
  <w:style w:type="character" w:customStyle="1" w:styleId="apple-converted-space">
    <w:name w:val="apple-converted-space"/>
    <w:rsid w:val="00BB719B"/>
  </w:style>
  <w:style w:type="character" w:customStyle="1" w:styleId="20">
    <w:name w:val="Заголовок 2 Знак"/>
    <w:link w:val="2"/>
    <w:locked/>
    <w:rsid w:val="00E17C1E"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locked/>
    <w:rsid w:val="00424ECB"/>
    <w:rPr>
      <w:rFonts w:ascii="Cambria" w:hAnsi="Cambria"/>
      <w:b/>
      <w:kern w:val="32"/>
      <w:sz w:val="32"/>
    </w:rPr>
  </w:style>
  <w:style w:type="paragraph" w:customStyle="1" w:styleId="ConsPlusNonformat">
    <w:name w:val="ConsPlusNonformat"/>
    <w:rsid w:val="00DD76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uiPriority w:val="99"/>
    <w:rsid w:val="00B50CF6"/>
    <w:rPr>
      <w:color w:val="800080"/>
      <w:u w:val="single"/>
    </w:rPr>
  </w:style>
  <w:style w:type="paragraph" w:customStyle="1" w:styleId="font5">
    <w:name w:val="font5"/>
    <w:basedOn w:val="a"/>
    <w:rsid w:val="00B50CF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50CF6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B50CF6"/>
    <w:pPr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xl65">
    <w:name w:val="xl65"/>
    <w:basedOn w:val="a"/>
    <w:rsid w:val="00B50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0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50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B50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50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B50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50C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B50C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B50C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50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50C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50C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50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40">
    <w:name w:val="Заголовок 4 Знак"/>
    <w:link w:val="4"/>
    <w:locked/>
    <w:rsid w:val="00F34AD8"/>
    <w:rPr>
      <w:b/>
      <w:snapToGrid w:val="0"/>
      <w:sz w:val="28"/>
    </w:rPr>
  </w:style>
  <w:style w:type="character" w:customStyle="1" w:styleId="50">
    <w:name w:val="Заголовок 5 Знак"/>
    <w:link w:val="5"/>
    <w:locked/>
    <w:rsid w:val="00F34AD8"/>
    <w:rPr>
      <w:b/>
      <w:i/>
      <w:snapToGrid w:val="0"/>
      <w:sz w:val="26"/>
    </w:rPr>
  </w:style>
  <w:style w:type="paragraph" w:customStyle="1" w:styleId="BodyText21">
    <w:name w:val="Body Text 21"/>
    <w:basedOn w:val="a"/>
    <w:rsid w:val="00F34AD8"/>
    <w:pPr>
      <w:overflowPunct w:val="0"/>
      <w:autoSpaceDE w:val="0"/>
      <w:autoSpaceDN w:val="0"/>
      <w:adjustRightInd w:val="0"/>
      <w:ind w:firstLine="284"/>
      <w:jc w:val="center"/>
      <w:textAlignment w:val="baseline"/>
    </w:pPr>
    <w:rPr>
      <w:szCs w:val="20"/>
    </w:rPr>
  </w:style>
  <w:style w:type="paragraph" w:customStyle="1" w:styleId="af8">
    <w:name w:val="Таблицы (моноширинный)"/>
    <w:basedOn w:val="a"/>
    <w:next w:val="a"/>
    <w:rsid w:val="00F34A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semiHidden/>
    <w:rsid w:val="00F34AD8"/>
    <w:rPr>
      <w:sz w:val="16"/>
    </w:rPr>
  </w:style>
  <w:style w:type="paragraph" w:styleId="afa">
    <w:name w:val="annotation text"/>
    <w:basedOn w:val="a"/>
    <w:link w:val="afb"/>
    <w:semiHidden/>
    <w:rsid w:val="00F34AD8"/>
    <w:rPr>
      <w:snapToGrid w:val="0"/>
      <w:sz w:val="20"/>
      <w:szCs w:val="20"/>
      <w:lang/>
    </w:rPr>
  </w:style>
  <w:style w:type="character" w:customStyle="1" w:styleId="afb">
    <w:name w:val="Текст примечания Знак"/>
    <w:link w:val="afa"/>
    <w:locked/>
    <w:rsid w:val="00F34AD8"/>
    <w:rPr>
      <w:snapToGrid w:val="0"/>
    </w:rPr>
  </w:style>
  <w:style w:type="paragraph" w:styleId="afc">
    <w:name w:val="annotation subject"/>
    <w:basedOn w:val="afa"/>
    <w:next w:val="afa"/>
    <w:link w:val="afd"/>
    <w:semiHidden/>
    <w:rsid w:val="00F34AD8"/>
    <w:rPr>
      <w:b/>
    </w:rPr>
  </w:style>
  <w:style w:type="character" w:customStyle="1" w:styleId="afd">
    <w:name w:val="Тема примечания Знак"/>
    <w:link w:val="afc"/>
    <w:locked/>
    <w:rsid w:val="00F34AD8"/>
    <w:rPr>
      <w:b/>
      <w:snapToGrid w:val="0"/>
    </w:rPr>
  </w:style>
  <w:style w:type="paragraph" w:customStyle="1" w:styleId="afe">
    <w:name w:val="Комментарий"/>
    <w:basedOn w:val="a"/>
    <w:next w:val="a"/>
    <w:rsid w:val="00F34AD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">
    <w:name w:val="Создано"/>
    <w:rsid w:val="00F34AD8"/>
  </w:style>
  <w:style w:type="paragraph" w:customStyle="1" w:styleId="aff0">
    <w:name w:val="Стиль"/>
    <w:basedOn w:val="a"/>
    <w:next w:val="aff1"/>
    <w:rsid w:val="00F34AD8"/>
    <w:pPr>
      <w:jc w:val="center"/>
    </w:pPr>
  </w:style>
  <w:style w:type="character" w:customStyle="1" w:styleId="22">
    <w:name w:val="Основной текст с отступом 2 Знак"/>
    <w:aliases w:val="Знак5 Знак"/>
    <w:link w:val="21"/>
    <w:locked/>
    <w:rsid w:val="00F34AD8"/>
    <w:rPr>
      <w:sz w:val="24"/>
    </w:rPr>
  </w:style>
  <w:style w:type="character" w:customStyle="1" w:styleId="ae">
    <w:name w:val="Основной текст с отступом Знак"/>
    <w:link w:val="ad"/>
    <w:locked/>
    <w:rsid w:val="00F34AD8"/>
    <w:rPr>
      <w:sz w:val="24"/>
    </w:rPr>
  </w:style>
  <w:style w:type="character" w:customStyle="1" w:styleId="a7">
    <w:name w:val="Нижний колонтитул Знак"/>
    <w:link w:val="a6"/>
    <w:uiPriority w:val="99"/>
    <w:locked/>
    <w:rsid w:val="00F34AD8"/>
    <w:rPr>
      <w:sz w:val="24"/>
    </w:rPr>
  </w:style>
  <w:style w:type="character" w:customStyle="1" w:styleId="aa">
    <w:name w:val="Верхний колонтитул Знак"/>
    <w:link w:val="a9"/>
    <w:uiPriority w:val="99"/>
    <w:locked/>
    <w:rsid w:val="00F34AD8"/>
    <w:rPr>
      <w:sz w:val="24"/>
    </w:rPr>
  </w:style>
  <w:style w:type="paragraph" w:styleId="aff1">
    <w:name w:val="Title"/>
    <w:basedOn w:val="a"/>
    <w:next w:val="a"/>
    <w:link w:val="aff2"/>
    <w:qFormat/>
    <w:rsid w:val="00F34AD8"/>
    <w:pPr>
      <w:spacing w:before="240" w:after="60"/>
      <w:jc w:val="center"/>
      <w:outlineLvl w:val="0"/>
    </w:pPr>
    <w:rPr>
      <w:rFonts w:ascii="Calibri Light" w:hAnsi="Calibri Light"/>
      <w:b/>
      <w:kern w:val="28"/>
      <w:sz w:val="32"/>
      <w:szCs w:val="20"/>
      <w:lang/>
    </w:rPr>
  </w:style>
  <w:style w:type="character" w:customStyle="1" w:styleId="aff2">
    <w:name w:val="Название Знак"/>
    <w:link w:val="aff1"/>
    <w:locked/>
    <w:rsid w:val="00F34AD8"/>
    <w:rPr>
      <w:rFonts w:ascii="Calibri Light" w:hAnsi="Calibri Light"/>
      <w:b/>
      <w:kern w:val="28"/>
      <w:sz w:val="32"/>
    </w:rPr>
  </w:style>
  <w:style w:type="paragraph" w:customStyle="1" w:styleId="14">
    <w:name w:val="Рецензия1"/>
    <w:hidden/>
    <w:semiHidden/>
    <w:rsid w:val="00661653"/>
    <w:rPr>
      <w:sz w:val="24"/>
      <w:szCs w:val="24"/>
    </w:rPr>
  </w:style>
  <w:style w:type="numbering" w:styleId="111111">
    <w:name w:val="Outline List 2"/>
    <w:aliases w:val="V.Grig c 8"/>
    <w:basedOn w:val="a2"/>
    <w:rsid w:val="0051776E"/>
    <w:pPr>
      <w:numPr>
        <w:numId w:val="1"/>
      </w:numPr>
    </w:pPr>
  </w:style>
  <w:style w:type="character" w:customStyle="1" w:styleId="43">
    <w:name w:val="Знак Знак4"/>
    <w:rsid w:val="00560669"/>
    <w:rPr>
      <w:rFonts w:ascii="Arial" w:hAnsi="Arial"/>
      <w:b/>
      <w:bCs/>
      <w:sz w:val="28"/>
      <w:szCs w:val="24"/>
      <w:lang w:bidi="ar-SA"/>
    </w:rPr>
  </w:style>
  <w:style w:type="character" w:customStyle="1" w:styleId="34">
    <w:name w:val="Знак Знак3"/>
    <w:rsid w:val="0056066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9">
    <w:name w:val="Знак Знак2"/>
    <w:semiHidden/>
    <w:rsid w:val="00560669"/>
    <w:rPr>
      <w:rFonts w:ascii="Calibri" w:eastAsia="Calibri" w:hAnsi="Calibri"/>
      <w:lang w:val="ru-RU" w:eastAsia="en-US" w:bidi="ar-SA"/>
    </w:rPr>
  </w:style>
  <w:style w:type="character" w:customStyle="1" w:styleId="15">
    <w:name w:val="Знак Знак1"/>
    <w:semiHidden/>
    <w:rsid w:val="00560669"/>
    <w:rPr>
      <w:rFonts w:ascii="Calibri" w:eastAsia="Calibri" w:hAnsi="Calibri"/>
      <w:b/>
      <w:bCs/>
      <w:lang w:val="ru-RU" w:eastAsia="en-US" w:bidi="ar-SA"/>
    </w:rPr>
  </w:style>
  <w:style w:type="character" w:customStyle="1" w:styleId="a5">
    <w:name w:val="Текст выноски Знак"/>
    <w:link w:val="a4"/>
    <w:semiHidden/>
    <w:rsid w:val="0056066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6">
    <w:name w:val="Основной текст1"/>
    <w:rsid w:val="00D45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0">
    <w:name w:val="Заголовок 3 Знак"/>
    <w:link w:val="3"/>
    <w:rsid w:val="007D6888"/>
    <w:rPr>
      <w:b/>
      <w:sz w:val="28"/>
    </w:rPr>
  </w:style>
  <w:style w:type="paragraph" w:customStyle="1" w:styleId="213">
    <w:name w:val="Основной текст 21"/>
    <w:basedOn w:val="a"/>
    <w:rsid w:val="007D6888"/>
    <w:pPr>
      <w:overflowPunct w:val="0"/>
      <w:autoSpaceDE w:val="0"/>
      <w:autoSpaceDN w:val="0"/>
      <w:adjustRightInd w:val="0"/>
      <w:ind w:firstLine="284"/>
      <w:jc w:val="center"/>
      <w:textAlignment w:val="baseline"/>
    </w:pPr>
    <w:rPr>
      <w:szCs w:val="20"/>
    </w:rPr>
  </w:style>
  <w:style w:type="paragraph" w:styleId="aff3">
    <w:name w:val="List Paragraph"/>
    <w:basedOn w:val="a"/>
    <w:uiPriority w:val="34"/>
    <w:qFormat/>
    <w:rsid w:val="007D6888"/>
    <w:pPr>
      <w:ind w:left="720"/>
      <w:contextualSpacing/>
    </w:pPr>
    <w:rPr>
      <w:snapToGrid w:val="0"/>
      <w:sz w:val="28"/>
      <w:szCs w:val="28"/>
    </w:rPr>
  </w:style>
  <w:style w:type="paragraph" w:customStyle="1" w:styleId="Default">
    <w:name w:val="Default"/>
    <w:rsid w:val="007D68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4">
    <w:name w:val="Placeholder Text"/>
    <w:uiPriority w:val="99"/>
    <w:semiHidden/>
    <w:rsid w:val="007D6888"/>
    <w:rPr>
      <w:color w:val="808080"/>
    </w:rPr>
  </w:style>
  <w:style w:type="paragraph" w:styleId="aff5">
    <w:name w:val="Revision"/>
    <w:hidden/>
    <w:uiPriority w:val="99"/>
    <w:semiHidden/>
    <w:rsid w:val="007D6888"/>
    <w:rPr>
      <w:snapToGrid w:val="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0256F"/>
    <w:rPr>
      <w:sz w:val="28"/>
    </w:rPr>
  </w:style>
  <w:style w:type="character" w:customStyle="1" w:styleId="HTML0">
    <w:name w:val="Стандартный HTML Знак"/>
    <w:basedOn w:val="a0"/>
    <w:link w:val="HTML"/>
    <w:rsid w:val="00E0256F"/>
    <w:rPr>
      <w:rFonts w:ascii="Courier New" w:hAnsi="Courier New" w:cs="Courier New"/>
      <w:color w:val="000000"/>
      <w:sz w:val="17"/>
      <w:szCs w:val="17"/>
    </w:rPr>
  </w:style>
  <w:style w:type="character" w:customStyle="1" w:styleId="af1">
    <w:name w:val="Текст сноски Знак"/>
    <w:basedOn w:val="a0"/>
    <w:link w:val="af0"/>
    <w:semiHidden/>
    <w:rsid w:val="00E02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0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4.wmf"/><Relationship Id="rId63" Type="http://schemas.openxmlformats.org/officeDocument/2006/relationships/image" Target="media/image26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1.bin"/><Relationship Id="rId62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header" Target="header3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1.wmf"/><Relationship Id="rId57" Type="http://schemas.openxmlformats.org/officeDocument/2006/relationships/image" Target="media/image25.jpeg"/><Relationship Id="rId61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footer" Target="footer3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image" Target="media/image27.jpeg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CE33-D24C-427F-A461-5271A29C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10153</Words>
  <Characters>57873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кодекс установившейся практики</vt:lpstr>
    </vt:vector>
  </TitlesOfParts>
  <Company>CRICUWR</Company>
  <LinksUpToDate>false</LinksUpToDate>
  <CharactersWithSpaces>67891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кодекс установившейся практики</dc:title>
  <dc:subject/>
  <dc:creator>IDS</dc:creator>
  <cp:keywords/>
  <dc:description/>
  <cp:lastModifiedBy>Katerina Zubritskaya</cp:lastModifiedBy>
  <cp:revision>5</cp:revision>
  <cp:lastPrinted>2020-12-04T08:06:00Z</cp:lastPrinted>
  <dcterms:created xsi:type="dcterms:W3CDTF">2021-01-05T06:19:00Z</dcterms:created>
  <dcterms:modified xsi:type="dcterms:W3CDTF">2021-01-05T06:21:00Z</dcterms:modified>
</cp:coreProperties>
</file>